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212671B0"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6F087D" w:rsidRPr="006F087D">
        <w:rPr>
          <w:rFonts w:ascii="Arial" w:hAnsi="Arial" w:cs="Arial"/>
          <w:b/>
          <w:lang w:val="az-Latn-AZ"/>
        </w:rPr>
        <w:t>m</w:t>
      </w:r>
      <w:r w:rsidR="002B11CB">
        <w:rPr>
          <w:rFonts w:ascii="Arial" w:hAnsi="Arial" w:cs="Arial"/>
          <w:b/>
          <w:sz w:val="24"/>
          <w:szCs w:val="24"/>
          <w:lang w:val="az-Latn-AZ"/>
        </w:rPr>
        <w:t>aye qazın</w:t>
      </w:r>
      <w:bookmarkStart w:id="0" w:name="_GoBack"/>
      <w:bookmarkEnd w:id="0"/>
      <w:r w:rsidR="006F087D" w:rsidRPr="006F087D">
        <w:rPr>
          <w:rFonts w:ascii="Arial" w:hAnsi="Arial" w:cs="Arial"/>
          <w:b/>
          <w:sz w:val="24"/>
          <w:szCs w:val="24"/>
          <w:lang w:val="az-Latn-AZ"/>
        </w:rPr>
        <w:t xml:space="preserve"> alınması və balonların təmiri xidmətlərinin</w:t>
      </w:r>
      <w:r w:rsidR="00E22179">
        <w:rPr>
          <w:rFonts w:ascii="Arial" w:hAnsi="Arial" w:cs="Arial"/>
          <w:b/>
          <w:sz w:val="24"/>
          <w:szCs w:val="24"/>
          <w:lang w:val="az-Latn-AZ"/>
        </w:rPr>
        <w:t xml:space="preserve"> </w:t>
      </w:r>
      <w:r w:rsidR="00E22179" w:rsidRPr="00E22179">
        <w:rPr>
          <w:rFonts w:ascii="Arial" w:hAnsi="Arial" w:cs="Arial"/>
          <w:b/>
          <w:color w:val="000000"/>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1A03619F"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6F087D">
        <w:rPr>
          <w:rFonts w:ascii="Arial" w:hAnsi="Arial" w:cs="Arial"/>
          <w:b/>
          <w:sz w:val="24"/>
          <w:szCs w:val="24"/>
          <w:lang w:val="az-Latn-AZ" w:eastAsia="ru-RU"/>
        </w:rPr>
        <w:t>105</w:t>
      </w:r>
      <w:r w:rsidR="004F79C0">
        <w:rPr>
          <w:rFonts w:ascii="Arial" w:hAnsi="Arial" w:cs="Arial"/>
          <w:b/>
          <w:sz w:val="24"/>
          <w:szCs w:val="24"/>
          <w:lang w:val="az-Latn-AZ" w:eastAsia="ru-RU"/>
        </w:rPr>
        <w:t>/202</w:t>
      </w:r>
      <w:r w:rsidR="002D736E">
        <w:rPr>
          <w:rFonts w:ascii="Arial" w:hAnsi="Arial" w:cs="Arial"/>
          <w:b/>
          <w:sz w:val="24"/>
          <w:szCs w:val="24"/>
          <w:lang w:val="az-Latn-AZ" w:eastAsia="ru-RU"/>
        </w:rPr>
        <w:t>1</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B11CB"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233ADF8C"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6F087D">
              <w:rPr>
                <w:rFonts w:ascii="Arial" w:hAnsi="Arial" w:cs="Arial"/>
                <w:b/>
                <w:bCs/>
                <w:sz w:val="20"/>
                <w:szCs w:val="20"/>
                <w:lang w:val="az-Latn-AZ" w:eastAsia="ru-RU"/>
              </w:rPr>
              <w:t>22</w:t>
            </w:r>
            <w:r w:rsidR="00B05019">
              <w:rPr>
                <w:rFonts w:ascii="Arial" w:hAnsi="Arial" w:cs="Arial"/>
                <w:b/>
                <w:sz w:val="20"/>
                <w:szCs w:val="20"/>
                <w:lang w:val="az-Latn-AZ" w:eastAsia="ru-RU"/>
              </w:rPr>
              <w:t xml:space="preserve"> </w:t>
            </w:r>
            <w:r w:rsidR="006F087D">
              <w:rPr>
                <w:rFonts w:ascii="Arial" w:hAnsi="Arial" w:cs="Arial"/>
                <w:b/>
                <w:sz w:val="20"/>
                <w:szCs w:val="20"/>
                <w:lang w:val="az-Latn-AZ" w:eastAsia="ru-RU"/>
              </w:rPr>
              <w:t>dek</w:t>
            </w:r>
            <w:r w:rsidR="00042F63">
              <w:rPr>
                <w:rFonts w:ascii="Arial" w:hAnsi="Arial" w:cs="Arial"/>
                <w:b/>
                <w:sz w:val="20"/>
                <w:szCs w:val="20"/>
                <w:lang w:val="az-Latn-AZ" w:eastAsia="ru-RU"/>
              </w:rPr>
              <w:t>abr</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042F63">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B11CB"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60335B7" w14:textId="7A9CB7AB"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825675">
              <w:rPr>
                <w:rFonts w:ascii="Arial" w:hAnsi="Arial" w:cs="Arial"/>
                <w:sz w:val="20"/>
                <w:szCs w:val="20"/>
                <w:lang w:val="az-Latn-AZ" w:eastAsia="ru-RU"/>
              </w:rPr>
              <w:t xml:space="preserve"> </w:t>
            </w:r>
            <w:r w:rsidR="00825675">
              <w:rPr>
                <w:rFonts w:ascii="Arial" w:hAnsi="Arial" w:cs="Arial"/>
                <w:b/>
                <w:bCs/>
                <w:sz w:val="20"/>
                <w:szCs w:val="20"/>
                <w:lang w:val="az-Latn-AZ" w:eastAsia="ru-RU"/>
              </w:rPr>
              <w:t>L</w:t>
            </w:r>
            <w:r w:rsidR="00825675" w:rsidRPr="00825675">
              <w:rPr>
                <w:rFonts w:ascii="Arial" w:hAnsi="Arial" w:cs="Arial"/>
                <w:b/>
                <w:bCs/>
                <w:sz w:val="20"/>
                <w:szCs w:val="20"/>
                <w:lang w:val="az-Latn-AZ" w:eastAsia="ru-RU"/>
              </w:rPr>
              <w:t>ot 1 üzrə</w:t>
            </w:r>
            <w:r w:rsidR="00904599">
              <w:rPr>
                <w:rFonts w:ascii="Arial" w:hAnsi="Arial" w:cs="Arial"/>
                <w:sz w:val="20"/>
                <w:szCs w:val="20"/>
                <w:lang w:val="az-Latn-AZ" w:eastAsia="ru-RU"/>
              </w:rPr>
              <w:t xml:space="preserve"> </w:t>
            </w:r>
            <w:r w:rsidR="00042F63">
              <w:rPr>
                <w:rFonts w:ascii="Arial" w:hAnsi="Arial" w:cs="Arial"/>
                <w:b/>
                <w:sz w:val="20"/>
                <w:szCs w:val="20"/>
                <w:lang w:val="az-Latn-AZ" w:eastAsia="ru-RU"/>
              </w:rPr>
              <w:t>50</w:t>
            </w:r>
            <w:r w:rsidR="00904599" w:rsidRPr="00A52307">
              <w:rPr>
                <w:rFonts w:ascii="Arial" w:hAnsi="Arial" w:cs="Arial"/>
                <w:b/>
                <w:sz w:val="20"/>
                <w:szCs w:val="20"/>
                <w:lang w:val="az-Latn-AZ" w:eastAsia="ru-RU"/>
              </w:rPr>
              <w:t xml:space="preserve"> (</w:t>
            </w:r>
            <w:r w:rsidR="00042F6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825675">
              <w:rPr>
                <w:rFonts w:ascii="Arial" w:hAnsi="Arial" w:cs="Arial"/>
                <w:b/>
                <w:sz w:val="20"/>
                <w:szCs w:val="20"/>
                <w:lang w:val="az-Latn-AZ" w:eastAsia="ru-RU"/>
              </w:rPr>
              <w:t xml:space="preserve">, Lot 2 üzrə </w:t>
            </w:r>
            <w:r w:rsidR="006F087D">
              <w:rPr>
                <w:rFonts w:ascii="Arial" w:hAnsi="Arial" w:cs="Arial"/>
                <w:b/>
                <w:sz w:val="20"/>
                <w:szCs w:val="20"/>
                <w:lang w:val="az-Latn-AZ" w:eastAsia="ru-RU"/>
              </w:rPr>
              <w:t>bu müsabiqə üçün iştirak haqqı nəzərdə tutulmamışdır.</w:t>
            </w:r>
            <w:r w:rsidR="00825675">
              <w:rPr>
                <w:rFonts w:ascii="Arial" w:hAnsi="Arial" w:cs="Arial"/>
                <w:b/>
                <w:sz w:val="20"/>
                <w:szCs w:val="20"/>
                <w:lang w:val="az-Latn-AZ" w:eastAsia="ru-RU"/>
              </w:rPr>
              <w:t xml:space="preserve"> </w:t>
            </w:r>
          </w:p>
          <w:p w14:paraId="7430B63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0EF4864C"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B11CB"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2B11CB"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34CC6D87"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6F087D">
              <w:rPr>
                <w:rFonts w:ascii="Arial" w:hAnsi="Arial" w:cs="Arial"/>
                <w:b/>
                <w:bCs/>
                <w:sz w:val="20"/>
                <w:szCs w:val="20"/>
                <w:lang w:val="az-Latn-AZ" w:eastAsia="ru-RU"/>
              </w:rPr>
              <w:t>27</w:t>
            </w:r>
            <w:r w:rsidR="00F604B4">
              <w:rPr>
                <w:rFonts w:ascii="Arial" w:hAnsi="Arial" w:cs="Arial"/>
                <w:b/>
                <w:sz w:val="20"/>
                <w:szCs w:val="20"/>
                <w:lang w:val="az-Latn-AZ" w:eastAsia="ru-RU"/>
              </w:rPr>
              <w:t xml:space="preserve"> </w:t>
            </w:r>
            <w:r w:rsidR="006F087D">
              <w:rPr>
                <w:rFonts w:ascii="Arial" w:hAnsi="Arial" w:cs="Arial"/>
                <w:b/>
                <w:sz w:val="20"/>
                <w:szCs w:val="20"/>
                <w:lang w:val="az-Latn-AZ" w:eastAsia="ru-RU"/>
              </w:rPr>
              <w:t>dek</w:t>
            </w:r>
            <w:r w:rsidR="00042F63">
              <w:rPr>
                <w:rFonts w:ascii="Arial" w:hAnsi="Arial" w:cs="Arial"/>
                <w:b/>
                <w:sz w:val="20"/>
                <w:szCs w:val="20"/>
                <w:lang w:val="az-Latn-AZ" w:eastAsia="ru-RU"/>
              </w:rPr>
              <w:t>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042F63">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B11CB"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B6DB7">
              <w:fldChar w:fldCharType="begin"/>
            </w:r>
            <w:r w:rsidR="001B6DB7" w:rsidRPr="006F087D">
              <w:rPr>
                <w:lang w:val="en-US"/>
              </w:rPr>
              <w:instrText xml:space="preserve"> HYPERLINK "mailto:tender@asco.az" </w:instrText>
            </w:r>
            <w:r w:rsidR="001B6DB7">
              <w:fldChar w:fldCharType="separate"/>
            </w:r>
            <w:r w:rsidR="00A52307" w:rsidRPr="001A678A">
              <w:rPr>
                <w:rStyle w:val="Hyperlink"/>
                <w:rFonts w:ascii="Arial" w:hAnsi="Arial" w:cs="Arial"/>
                <w:sz w:val="20"/>
                <w:szCs w:val="20"/>
                <w:lang w:val="az-Latn-AZ"/>
              </w:rPr>
              <w:t>tender@asco.az</w:t>
            </w:r>
            <w:r w:rsidR="001B6DB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2B11CB"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0F3D35C8"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F087D">
              <w:rPr>
                <w:rFonts w:ascii="Arial" w:hAnsi="Arial" w:cs="Arial"/>
                <w:b/>
                <w:bCs/>
                <w:sz w:val="20"/>
                <w:szCs w:val="20"/>
                <w:lang w:val="az-Latn-AZ" w:eastAsia="ru-RU"/>
              </w:rPr>
              <w:t>28 dek</w:t>
            </w:r>
            <w:r w:rsidR="00F604B4">
              <w:rPr>
                <w:rFonts w:ascii="Arial" w:hAnsi="Arial" w:cs="Arial"/>
                <w:b/>
                <w:sz w:val="20"/>
                <w:szCs w:val="20"/>
                <w:lang w:val="az-Latn-AZ" w:eastAsia="ru-RU"/>
              </w:rPr>
              <w:t>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042F63">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1"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2B11CB"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Default="004B3E6E" w:rsidP="002E193D">
      <w:pPr>
        <w:jc w:val="center"/>
        <w:rPr>
          <w:rFonts w:ascii="Arial" w:hAnsi="Arial" w:cs="Arial"/>
          <w:bCs/>
          <w:lang w:val="az-Latn-AZ"/>
        </w:rPr>
      </w:pPr>
      <w:r>
        <w:rPr>
          <w:rFonts w:ascii="Arial" w:hAnsi="Arial" w:cs="Arial"/>
          <w:bCs/>
          <w:lang w:val="az-Latn-AZ"/>
        </w:rPr>
        <w:t>MALLARIN</w:t>
      </w:r>
      <w:r w:rsidR="00993E0B" w:rsidRPr="00742FB6">
        <w:rPr>
          <w:rFonts w:ascii="Arial" w:hAnsi="Arial" w:cs="Arial"/>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1843"/>
        <w:gridCol w:w="2551"/>
      </w:tblGrid>
      <w:tr w:rsidR="00A45071" w:rsidRPr="002E5D15" w14:paraId="6DD39690" w14:textId="77777777" w:rsidTr="00CF1240">
        <w:trPr>
          <w:trHeight w:val="481"/>
        </w:trPr>
        <w:tc>
          <w:tcPr>
            <w:tcW w:w="4991" w:type="dxa"/>
          </w:tcPr>
          <w:p w14:paraId="7C4DECD6" w14:textId="77777777" w:rsidR="00A45071" w:rsidRPr="00F95E8E" w:rsidRDefault="00A45071" w:rsidP="00CF1240">
            <w:pPr>
              <w:pStyle w:val="NoSpacing"/>
              <w:jc w:val="center"/>
              <w:rPr>
                <w:rFonts w:ascii="Arial" w:hAnsi="Arial" w:cs="Arial"/>
                <w:b/>
                <w:szCs w:val="20"/>
                <w:lang w:val="az-Latn-AZ"/>
              </w:rPr>
            </w:pPr>
            <w:proofErr w:type="spellStart"/>
            <w:r w:rsidRPr="00F95E8E">
              <w:rPr>
                <w:rFonts w:ascii="Arial" w:hAnsi="Arial" w:cs="Arial"/>
                <w:b/>
                <w:szCs w:val="20"/>
              </w:rPr>
              <w:t>Malın</w:t>
            </w:r>
            <w:proofErr w:type="spellEnd"/>
            <w:r w:rsidRPr="00F95E8E">
              <w:rPr>
                <w:rFonts w:ascii="Arial" w:hAnsi="Arial" w:cs="Arial"/>
                <w:b/>
                <w:szCs w:val="20"/>
              </w:rPr>
              <w:t xml:space="preserve">  </w:t>
            </w:r>
            <w:proofErr w:type="spellStart"/>
            <w:r w:rsidRPr="00F95E8E">
              <w:rPr>
                <w:rFonts w:ascii="Arial" w:hAnsi="Arial" w:cs="Arial"/>
                <w:b/>
                <w:szCs w:val="20"/>
              </w:rPr>
              <w:t>adı</w:t>
            </w:r>
            <w:proofErr w:type="spellEnd"/>
          </w:p>
        </w:tc>
        <w:tc>
          <w:tcPr>
            <w:tcW w:w="1843" w:type="dxa"/>
          </w:tcPr>
          <w:p w14:paraId="5483CAA6" w14:textId="77777777" w:rsidR="00A45071" w:rsidRPr="00F95E8E" w:rsidRDefault="00A45071" w:rsidP="00CF1240">
            <w:pPr>
              <w:pStyle w:val="NoSpacing"/>
              <w:jc w:val="center"/>
              <w:rPr>
                <w:rFonts w:ascii="Arial" w:hAnsi="Arial" w:cs="Arial"/>
                <w:b/>
                <w:sz w:val="20"/>
                <w:szCs w:val="20"/>
              </w:rPr>
            </w:pPr>
            <w:proofErr w:type="spellStart"/>
            <w:r w:rsidRPr="00F95E8E">
              <w:rPr>
                <w:rFonts w:ascii="Arial" w:hAnsi="Arial" w:cs="Arial"/>
                <w:b/>
                <w:szCs w:val="20"/>
              </w:rPr>
              <w:t>Ölçü</w:t>
            </w:r>
            <w:proofErr w:type="spellEnd"/>
            <w:r w:rsidRPr="00F95E8E">
              <w:rPr>
                <w:rFonts w:ascii="Arial" w:hAnsi="Arial" w:cs="Arial"/>
                <w:b/>
                <w:szCs w:val="20"/>
              </w:rPr>
              <w:t xml:space="preserve"> </w:t>
            </w:r>
            <w:proofErr w:type="spellStart"/>
            <w:r w:rsidRPr="00F95E8E">
              <w:rPr>
                <w:rFonts w:ascii="Arial" w:hAnsi="Arial" w:cs="Arial"/>
                <w:b/>
                <w:szCs w:val="20"/>
              </w:rPr>
              <w:t>vahidi</w:t>
            </w:r>
            <w:proofErr w:type="spellEnd"/>
          </w:p>
        </w:tc>
        <w:tc>
          <w:tcPr>
            <w:tcW w:w="2551" w:type="dxa"/>
          </w:tcPr>
          <w:p w14:paraId="5F021459" w14:textId="77777777" w:rsidR="00A45071" w:rsidRPr="00F95E8E" w:rsidRDefault="00A45071" w:rsidP="00CF1240">
            <w:pPr>
              <w:pStyle w:val="NoSpacing"/>
              <w:jc w:val="center"/>
              <w:rPr>
                <w:rFonts w:ascii="Arial" w:hAnsi="Arial" w:cs="Arial"/>
                <w:b/>
                <w:sz w:val="20"/>
                <w:szCs w:val="20"/>
                <w:lang w:val="az-Latn-AZ"/>
              </w:rPr>
            </w:pPr>
            <w:r>
              <w:rPr>
                <w:rFonts w:ascii="Arial" w:hAnsi="Arial" w:cs="Arial"/>
                <w:b/>
                <w:szCs w:val="20"/>
                <w:lang w:val="az-Latn-AZ"/>
              </w:rPr>
              <w:t>Miqdar</w:t>
            </w:r>
          </w:p>
        </w:tc>
      </w:tr>
      <w:tr w:rsidR="00A45071" w:rsidRPr="002E5D15" w14:paraId="6EB31B4F" w14:textId="77777777" w:rsidTr="00CF1240">
        <w:trPr>
          <w:trHeight w:val="358"/>
        </w:trPr>
        <w:tc>
          <w:tcPr>
            <w:tcW w:w="9385" w:type="dxa"/>
            <w:gridSpan w:val="3"/>
          </w:tcPr>
          <w:p w14:paraId="6943F24B" w14:textId="77777777" w:rsidR="00A45071" w:rsidRDefault="00A45071" w:rsidP="00CF1240">
            <w:pPr>
              <w:pStyle w:val="NoSpacing"/>
              <w:jc w:val="center"/>
              <w:rPr>
                <w:rFonts w:ascii="Arial" w:hAnsi="Arial" w:cs="Arial"/>
                <w:b/>
                <w:szCs w:val="20"/>
                <w:lang w:val="az-Latn-AZ"/>
              </w:rPr>
            </w:pPr>
            <w:r w:rsidRPr="00E856F9">
              <w:rPr>
                <w:rFonts w:ascii="Arial" w:hAnsi="Arial" w:cs="Arial"/>
                <w:b/>
                <w:sz w:val="24"/>
                <w:szCs w:val="20"/>
              </w:rPr>
              <w:t>LOT 1</w:t>
            </w:r>
          </w:p>
        </w:tc>
      </w:tr>
      <w:tr w:rsidR="00A45071" w:rsidRPr="002E5D15" w14:paraId="538E7ECE" w14:textId="77777777" w:rsidTr="00CF1240">
        <w:trPr>
          <w:trHeight w:val="463"/>
        </w:trPr>
        <w:tc>
          <w:tcPr>
            <w:tcW w:w="4991" w:type="dxa"/>
          </w:tcPr>
          <w:p w14:paraId="682B8D66" w14:textId="77777777" w:rsidR="00A45071" w:rsidRPr="00E90DF9" w:rsidRDefault="00A45071" w:rsidP="00CF1240">
            <w:pPr>
              <w:pStyle w:val="NoSpacing"/>
              <w:rPr>
                <w:rFonts w:ascii="Arial" w:hAnsi="Arial" w:cs="Arial"/>
                <w:sz w:val="24"/>
                <w:szCs w:val="20"/>
                <w:lang w:val="ru-RU"/>
              </w:rPr>
            </w:pPr>
            <w:r w:rsidRPr="00E90DF9">
              <w:rPr>
                <w:rFonts w:ascii="Arial" w:hAnsi="Arial" w:cs="Arial"/>
                <w:sz w:val="24"/>
                <w:szCs w:val="20"/>
                <w:lang w:val="az-Latn-AZ"/>
              </w:rPr>
              <w:t>Maye qazı (Propan)</w:t>
            </w:r>
          </w:p>
        </w:tc>
        <w:tc>
          <w:tcPr>
            <w:tcW w:w="1843" w:type="dxa"/>
          </w:tcPr>
          <w:p w14:paraId="69DC6AE1" w14:textId="77777777" w:rsidR="00A45071" w:rsidRPr="00E90DF9" w:rsidRDefault="00A45071" w:rsidP="00CF1240">
            <w:pPr>
              <w:pStyle w:val="NoSpacing"/>
              <w:jc w:val="center"/>
              <w:rPr>
                <w:rFonts w:ascii="Arial" w:hAnsi="Arial" w:cs="Arial"/>
                <w:b/>
                <w:szCs w:val="20"/>
                <w:lang w:val="az-Latn-AZ"/>
              </w:rPr>
            </w:pPr>
            <w:r w:rsidRPr="00E90DF9">
              <w:rPr>
                <w:rFonts w:ascii="Arial" w:hAnsi="Arial" w:cs="Arial"/>
                <w:szCs w:val="20"/>
                <w:lang w:val="az-Latn-AZ"/>
              </w:rPr>
              <w:t>kq</w:t>
            </w:r>
          </w:p>
        </w:tc>
        <w:tc>
          <w:tcPr>
            <w:tcW w:w="2551" w:type="dxa"/>
          </w:tcPr>
          <w:p w14:paraId="47FD17FF" w14:textId="77777777" w:rsidR="00A45071" w:rsidRPr="00E90DF9" w:rsidRDefault="00A45071" w:rsidP="00CF1240">
            <w:pPr>
              <w:pStyle w:val="NoSpacing"/>
              <w:jc w:val="center"/>
              <w:rPr>
                <w:rFonts w:ascii="Arial" w:hAnsi="Arial" w:cs="Arial"/>
                <w:sz w:val="20"/>
                <w:szCs w:val="20"/>
                <w:lang w:val="en-GB"/>
              </w:rPr>
            </w:pPr>
            <w:r w:rsidRPr="00E90DF9">
              <w:rPr>
                <w:rFonts w:ascii="Arial" w:hAnsi="Arial" w:cs="Arial"/>
                <w:sz w:val="24"/>
                <w:szCs w:val="24"/>
                <w:lang w:val="en-GB"/>
              </w:rPr>
              <w:t>103 500</w:t>
            </w:r>
          </w:p>
        </w:tc>
      </w:tr>
      <w:tr w:rsidR="00A45071" w:rsidRPr="002E5D15" w14:paraId="4AFCB974" w14:textId="77777777" w:rsidTr="00CF1240">
        <w:trPr>
          <w:trHeight w:val="429"/>
        </w:trPr>
        <w:tc>
          <w:tcPr>
            <w:tcW w:w="9385" w:type="dxa"/>
            <w:gridSpan w:val="3"/>
          </w:tcPr>
          <w:p w14:paraId="1CA397A1" w14:textId="77777777" w:rsidR="00A45071" w:rsidRPr="00E90DF9" w:rsidRDefault="00A45071" w:rsidP="00CF1240">
            <w:pPr>
              <w:pStyle w:val="NoSpacing"/>
              <w:jc w:val="center"/>
              <w:rPr>
                <w:rFonts w:ascii="Arial" w:hAnsi="Arial" w:cs="Arial"/>
                <w:sz w:val="24"/>
                <w:szCs w:val="24"/>
                <w:lang w:val="en-GB"/>
              </w:rPr>
            </w:pPr>
            <w:r w:rsidRPr="00E90DF9">
              <w:rPr>
                <w:rFonts w:ascii="Arial" w:hAnsi="Arial" w:cs="Arial"/>
                <w:b/>
                <w:sz w:val="24"/>
                <w:szCs w:val="20"/>
                <w:lang w:val="az-Latn-AZ"/>
              </w:rPr>
              <w:t>LOT 2</w:t>
            </w:r>
          </w:p>
        </w:tc>
      </w:tr>
      <w:tr w:rsidR="00A45071" w:rsidRPr="002E5D15" w14:paraId="1495EA94" w14:textId="77777777" w:rsidTr="00CF1240">
        <w:trPr>
          <w:trHeight w:val="696"/>
        </w:trPr>
        <w:tc>
          <w:tcPr>
            <w:tcW w:w="4991" w:type="dxa"/>
          </w:tcPr>
          <w:p w14:paraId="5C63794C" w14:textId="77777777" w:rsidR="00A45071" w:rsidRPr="00E90DF9" w:rsidRDefault="00A45071" w:rsidP="00CF1240">
            <w:pPr>
              <w:rPr>
                <w:rFonts w:ascii="Arial" w:hAnsi="Arial" w:cs="Arial"/>
                <w:sz w:val="24"/>
              </w:rPr>
            </w:pPr>
            <w:proofErr w:type="spellStart"/>
            <w:r w:rsidRPr="00E90DF9">
              <w:rPr>
                <w:rFonts w:ascii="Arial" w:hAnsi="Arial" w:cs="Arial"/>
                <w:sz w:val="24"/>
              </w:rPr>
              <w:t>Maye</w:t>
            </w:r>
            <w:proofErr w:type="spellEnd"/>
            <w:r w:rsidRPr="00E90DF9">
              <w:rPr>
                <w:rFonts w:ascii="Arial" w:hAnsi="Arial" w:cs="Arial"/>
                <w:sz w:val="24"/>
              </w:rPr>
              <w:t xml:space="preserve"> </w:t>
            </w:r>
            <w:proofErr w:type="spellStart"/>
            <w:r w:rsidRPr="00E90DF9">
              <w:rPr>
                <w:rFonts w:ascii="Arial" w:hAnsi="Arial" w:cs="Arial"/>
                <w:sz w:val="24"/>
              </w:rPr>
              <w:t>qaz</w:t>
            </w:r>
            <w:proofErr w:type="spellEnd"/>
            <w:r w:rsidRPr="00E90DF9">
              <w:rPr>
                <w:rFonts w:ascii="Arial" w:hAnsi="Arial" w:cs="Arial"/>
                <w:sz w:val="24"/>
              </w:rPr>
              <w:t xml:space="preserve"> (Propan,20 </w:t>
            </w:r>
            <w:proofErr w:type="spellStart"/>
            <w:r w:rsidRPr="00E90DF9">
              <w:rPr>
                <w:rFonts w:ascii="Arial" w:hAnsi="Arial" w:cs="Arial"/>
                <w:sz w:val="24"/>
              </w:rPr>
              <w:t>kq</w:t>
            </w:r>
            <w:proofErr w:type="spellEnd"/>
            <w:r w:rsidRPr="00E90DF9">
              <w:rPr>
                <w:rFonts w:ascii="Arial" w:hAnsi="Arial" w:cs="Arial"/>
                <w:sz w:val="24"/>
              </w:rPr>
              <w:t xml:space="preserve">) </w:t>
            </w:r>
            <w:proofErr w:type="spellStart"/>
            <w:r w:rsidRPr="00E90DF9">
              <w:rPr>
                <w:rFonts w:ascii="Arial" w:hAnsi="Arial" w:cs="Arial"/>
                <w:sz w:val="24"/>
              </w:rPr>
              <w:t>balonların</w:t>
            </w:r>
            <w:proofErr w:type="spellEnd"/>
            <w:r w:rsidRPr="00E90DF9">
              <w:rPr>
                <w:rFonts w:ascii="Arial" w:hAnsi="Arial" w:cs="Arial"/>
                <w:sz w:val="24"/>
              </w:rPr>
              <w:t xml:space="preserve"> </w:t>
            </w:r>
            <w:proofErr w:type="spellStart"/>
            <w:r w:rsidRPr="00E90DF9">
              <w:rPr>
                <w:rFonts w:ascii="Arial" w:hAnsi="Arial" w:cs="Arial"/>
                <w:sz w:val="24"/>
              </w:rPr>
              <w:t>sınağı</w:t>
            </w:r>
            <w:proofErr w:type="spellEnd"/>
            <w:r w:rsidRPr="00E90DF9">
              <w:rPr>
                <w:rFonts w:ascii="Arial" w:hAnsi="Arial" w:cs="Arial"/>
                <w:sz w:val="24"/>
              </w:rPr>
              <w:t xml:space="preserve"> </w:t>
            </w:r>
            <w:proofErr w:type="spellStart"/>
            <w:r w:rsidRPr="00E90DF9">
              <w:rPr>
                <w:rFonts w:ascii="Arial" w:hAnsi="Arial" w:cs="Arial"/>
                <w:sz w:val="24"/>
              </w:rPr>
              <w:t>və</w:t>
            </w:r>
            <w:proofErr w:type="spellEnd"/>
            <w:r w:rsidRPr="00E90DF9">
              <w:rPr>
                <w:rFonts w:ascii="Arial" w:hAnsi="Arial" w:cs="Arial"/>
                <w:sz w:val="24"/>
              </w:rPr>
              <w:t xml:space="preserve"> </w:t>
            </w:r>
            <w:proofErr w:type="spellStart"/>
            <w:r w:rsidRPr="00E90DF9">
              <w:rPr>
                <w:rFonts w:ascii="Arial" w:hAnsi="Arial" w:cs="Arial"/>
                <w:sz w:val="24"/>
              </w:rPr>
              <w:t>təmiri</w:t>
            </w:r>
            <w:proofErr w:type="spellEnd"/>
            <w:r w:rsidRPr="00E90DF9">
              <w:rPr>
                <w:rFonts w:ascii="Arial" w:hAnsi="Arial" w:cs="Arial"/>
                <w:sz w:val="24"/>
              </w:rPr>
              <w:t xml:space="preserve"> </w:t>
            </w:r>
          </w:p>
          <w:p w14:paraId="6F31307F" w14:textId="77777777" w:rsidR="00A45071" w:rsidRPr="00E90DF9" w:rsidRDefault="00A45071" w:rsidP="00CF1240">
            <w:pPr>
              <w:rPr>
                <w:rFonts w:ascii="Arial" w:hAnsi="Arial" w:cs="Arial"/>
                <w:sz w:val="24"/>
              </w:rPr>
            </w:pPr>
          </w:p>
        </w:tc>
        <w:tc>
          <w:tcPr>
            <w:tcW w:w="1843" w:type="dxa"/>
          </w:tcPr>
          <w:p w14:paraId="4D1E7AD0" w14:textId="77777777" w:rsidR="00A45071" w:rsidRPr="00E90DF9" w:rsidRDefault="00A45071" w:rsidP="00CF1240">
            <w:pPr>
              <w:pStyle w:val="NoSpacing"/>
              <w:jc w:val="center"/>
              <w:rPr>
                <w:rFonts w:ascii="Arial" w:hAnsi="Arial" w:cs="Arial"/>
                <w:szCs w:val="20"/>
                <w:lang w:val="az-Latn-AZ"/>
              </w:rPr>
            </w:pPr>
            <w:r w:rsidRPr="00E90DF9">
              <w:rPr>
                <w:rFonts w:ascii="Arial" w:hAnsi="Arial" w:cs="Arial"/>
                <w:szCs w:val="20"/>
                <w:lang w:val="az-Latn-AZ"/>
              </w:rPr>
              <w:t>ədəd</w:t>
            </w:r>
          </w:p>
        </w:tc>
        <w:tc>
          <w:tcPr>
            <w:tcW w:w="2551" w:type="dxa"/>
          </w:tcPr>
          <w:p w14:paraId="255A4F03" w14:textId="77777777" w:rsidR="00A45071" w:rsidRPr="00E90DF9" w:rsidRDefault="00A45071" w:rsidP="00CF1240">
            <w:pPr>
              <w:pStyle w:val="NoSpacing"/>
              <w:jc w:val="center"/>
              <w:rPr>
                <w:rFonts w:ascii="Arial" w:hAnsi="Arial" w:cs="Arial"/>
                <w:szCs w:val="20"/>
                <w:lang w:val="ru-RU"/>
              </w:rPr>
            </w:pPr>
            <w:r w:rsidRPr="00E90DF9">
              <w:rPr>
                <w:rFonts w:ascii="Arial" w:hAnsi="Arial" w:cs="Arial"/>
                <w:sz w:val="24"/>
                <w:szCs w:val="24"/>
                <w:lang w:val="en-GB"/>
              </w:rPr>
              <w:t>317</w:t>
            </w:r>
          </w:p>
        </w:tc>
      </w:tr>
    </w:tbl>
    <w:p w14:paraId="39476CA5" w14:textId="0F120BF6" w:rsidR="006C404E" w:rsidRDefault="006C404E" w:rsidP="002E193D">
      <w:pPr>
        <w:jc w:val="center"/>
        <w:rPr>
          <w:rFonts w:ascii="Arial" w:hAnsi="Arial" w:cs="Arial"/>
          <w:bCs/>
          <w:lang w:val="az-Latn-AZ"/>
        </w:rPr>
      </w:pPr>
    </w:p>
    <w:p w14:paraId="42618B6C" w14:textId="332E8AC6" w:rsidR="006C404E" w:rsidRDefault="006C404E" w:rsidP="002E193D">
      <w:pPr>
        <w:jc w:val="center"/>
        <w:rPr>
          <w:rFonts w:ascii="Arial" w:hAnsi="Arial" w:cs="Arial"/>
          <w:bCs/>
          <w:lang w:val="az-Latn-AZ"/>
        </w:rPr>
      </w:pPr>
    </w:p>
    <w:p w14:paraId="1B8E8DEC" w14:textId="77777777" w:rsidR="006C404E" w:rsidRDefault="006C404E" w:rsidP="002E193D">
      <w:pPr>
        <w:jc w:val="center"/>
        <w:rPr>
          <w:rFonts w:ascii="Arial" w:hAnsi="Arial" w:cs="Arial"/>
          <w:bCs/>
          <w:lang w:val="az-Latn-AZ"/>
        </w:rPr>
      </w:pPr>
    </w:p>
    <w:p w14:paraId="5167D4DD" w14:textId="77777777" w:rsidR="006C404E" w:rsidRPr="00742FB6" w:rsidRDefault="006C404E" w:rsidP="002E193D">
      <w:pPr>
        <w:jc w:val="center"/>
        <w:rPr>
          <w:rFonts w:ascii="Arial" w:hAnsi="Arial" w:cs="Arial"/>
          <w:bCs/>
          <w:lang w:val="az-Latn-AZ"/>
        </w:rPr>
      </w:pPr>
    </w:p>
    <w:p w14:paraId="1253325B" w14:textId="77777777" w:rsidR="00993E0B" w:rsidRPr="002D736E" w:rsidRDefault="00923D30" w:rsidP="00993E0B">
      <w:pPr>
        <w:jc w:val="center"/>
        <w:rPr>
          <w:rFonts w:ascii="Arial" w:hAnsi="Arial" w:cs="Arial"/>
          <w:b/>
          <w:sz w:val="20"/>
          <w:szCs w:val="20"/>
          <w:lang w:val="az-Latn-AZ"/>
        </w:rPr>
      </w:pPr>
      <w:r w:rsidRPr="002D736E">
        <w:rPr>
          <w:rFonts w:ascii="Arial" w:hAnsi="Arial" w:cs="Arial"/>
          <w:b/>
          <w:sz w:val="20"/>
          <w:szCs w:val="20"/>
          <w:lang w:val="az-Latn-AZ"/>
        </w:rPr>
        <w:t xml:space="preserve">   </w:t>
      </w:r>
      <w:r w:rsidR="00993E0B" w:rsidRPr="002D736E">
        <w:rPr>
          <w:rFonts w:ascii="Arial" w:hAnsi="Arial" w:cs="Arial"/>
          <w:b/>
          <w:sz w:val="20"/>
          <w:szCs w:val="20"/>
          <w:lang w:val="az-Latn-AZ"/>
        </w:rPr>
        <w:t>Texniki suallarla bağlı:</w:t>
      </w:r>
    </w:p>
    <w:p w14:paraId="1CBF81E3" w14:textId="197432D5" w:rsidR="00923D30" w:rsidRPr="00A45071" w:rsidRDefault="00A45071" w:rsidP="00923D30">
      <w:pPr>
        <w:jc w:val="center"/>
        <w:rPr>
          <w:rFonts w:ascii="Arial" w:hAnsi="Arial" w:cs="Arial"/>
          <w:b/>
          <w:sz w:val="20"/>
          <w:szCs w:val="20"/>
          <w:lang w:val="az-Latn-AZ"/>
        </w:rPr>
      </w:pPr>
      <w:r>
        <w:rPr>
          <w:rFonts w:ascii="Arial" w:hAnsi="Arial" w:cs="Arial"/>
          <w:b/>
          <w:sz w:val="20"/>
          <w:szCs w:val="20"/>
          <w:lang w:val="az-Latn-AZ"/>
        </w:rPr>
        <w:t>Nazim Rəsulov</w:t>
      </w:r>
      <w:r w:rsidR="0054373B">
        <w:rPr>
          <w:rFonts w:ascii="Arial" w:hAnsi="Arial" w:cs="Arial"/>
          <w:b/>
          <w:sz w:val="20"/>
          <w:szCs w:val="20"/>
          <w:lang w:val="az-Latn-AZ"/>
        </w:rPr>
        <w:t xml:space="preserve"> </w:t>
      </w:r>
      <w:r>
        <w:rPr>
          <w:rFonts w:ascii="Arial" w:hAnsi="Arial" w:cs="Arial"/>
          <w:b/>
          <w:sz w:val="20"/>
          <w:szCs w:val="20"/>
          <w:lang w:val="az-Latn-AZ"/>
        </w:rPr>
        <w:t>Mexanika və Energetika üzrə baş mütəxəssis</w:t>
      </w:r>
    </w:p>
    <w:p w14:paraId="79E6971C" w14:textId="45CEB876" w:rsidR="00923D30" w:rsidRPr="002D736E" w:rsidRDefault="005049EA" w:rsidP="005049EA">
      <w:pPr>
        <w:jc w:val="center"/>
        <w:rPr>
          <w:rFonts w:ascii="Arial" w:hAnsi="Arial" w:cs="Arial"/>
          <w:b/>
          <w:sz w:val="20"/>
          <w:szCs w:val="20"/>
          <w:lang w:val="az-Latn-AZ"/>
        </w:rPr>
      </w:pPr>
      <w:r w:rsidRPr="00334E75">
        <w:rPr>
          <w:rFonts w:ascii="Arial" w:hAnsi="Arial" w:cs="Arial"/>
          <w:b/>
          <w:bCs/>
          <w:color w:val="000000" w:themeColor="text1"/>
          <w:sz w:val="20"/>
          <w:szCs w:val="20"/>
          <w:highlight w:val="lightGray"/>
          <w:lang w:val="az-Latn-AZ"/>
        </w:rPr>
        <w:t>+994 12 4043700</w:t>
      </w:r>
      <w:r>
        <w:rPr>
          <w:rFonts w:ascii="Arial" w:hAnsi="Arial" w:cs="Arial"/>
          <w:color w:val="000000" w:themeColor="text1"/>
          <w:sz w:val="20"/>
          <w:szCs w:val="20"/>
          <w:highlight w:val="lightGray"/>
          <w:lang w:val="az-Latn-AZ"/>
        </w:rPr>
        <w:t xml:space="preserve"> </w:t>
      </w:r>
      <w:r w:rsidR="00A45071">
        <w:rPr>
          <w:rFonts w:ascii="Arial" w:hAnsi="Arial" w:cs="Arial"/>
          <w:b/>
          <w:sz w:val="20"/>
          <w:szCs w:val="20"/>
          <w:lang w:val="az-Latn-AZ"/>
        </w:rPr>
        <w:t xml:space="preserve"> (daxili 1089</w:t>
      </w:r>
      <w:r>
        <w:rPr>
          <w:rFonts w:ascii="Arial" w:hAnsi="Arial" w:cs="Arial"/>
          <w:b/>
          <w:sz w:val="20"/>
          <w:szCs w:val="20"/>
          <w:lang w:val="az-Latn-AZ"/>
        </w:rPr>
        <w:t>)</w:t>
      </w:r>
    </w:p>
    <w:p w14:paraId="1E400F79" w14:textId="16041FEA" w:rsidR="00993E0B" w:rsidRPr="002D736E" w:rsidRDefault="00923D30" w:rsidP="00923D30">
      <w:pPr>
        <w:spacing w:line="240" w:lineRule="auto"/>
        <w:rPr>
          <w:rFonts w:ascii="Arial" w:hAnsi="Arial" w:cs="Arial"/>
          <w:sz w:val="20"/>
          <w:szCs w:val="20"/>
          <w:shd w:val="clear" w:color="auto" w:fill="F7F9FA"/>
          <w:lang w:val="en-US"/>
        </w:rPr>
      </w:pPr>
      <w:r w:rsidRPr="002D736E">
        <w:rPr>
          <w:rFonts w:ascii="Arial" w:hAnsi="Arial" w:cs="Arial"/>
          <w:b/>
          <w:sz w:val="20"/>
          <w:szCs w:val="20"/>
          <w:shd w:val="clear" w:color="auto" w:fill="FAFAFA"/>
          <w:lang w:val="az-Latn-AZ"/>
        </w:rPr>
        <w:t xml:space="preserve">                   </w:t>
      </w:r>
      <w:r w:rsidR="00B64945" w:rsidRPr="002D736E">
        <w:rPr>
          <w:rFonts w:ascii="Arial" w:hAnsi="Arial" w:cs="Arial"/>
          <w:b/>
          <w:sz w:val="20"/>
          <w:szCs w:val="20"/>
          <w:shd w:val="clear" w:color="auto" w:fill="FAFAFA"/>
          <w:lang w:val="az-Latn-AZ"/>
        </w:rPr>
        <w:t xml:space="preserve">                     </w:t>
      </w:r>
      <w:r w:rsidR="00C243D3" w:rsidRPr="002D736E">
        <w:rPr>
          <w:rFonts w:ascii="Arial" w:hAnsi="Arial" w:cs="Arial"/>
          <w:b/>
          <w:sz w:val="20"/>
          <w:szCs w:val="20"/>
          <w:shd w:val="clear" w:color="auto" w:fill="FAFAFA"/>
          <w:lang w:val="az-Latn-AZ"/>
        </w:rPr>
        <w:t xml:space="preserve">              </w:t>
      </w:r>
      <w:r w:rsidRPr="002D736E">
        <w:rPr>
          <w:rFonts w:ascii="Arial" w:hAnsi="Arial" w:cs="Arial"/>
          <w:b/>
          <w:sz w:val="20"/>
          <w:szCs w:val="20"/>
          <w:shd w:val="clear" w:color="auto" w:fill="FAFAFA"/>
          <w:lang w:val="az-Latn-AZ"/>
        </w:rPr>
        <w:t xml:space="preserve"> E-mail: </w:t>
      </w:r>
      <w:r w:rsidR="001B6DB7">
        <w:rPr>
          <w:rFonts w:ascii="Arial" w:hAnsi="Arial" w:cs="Arial"/>
          <w:spacing w:val="3"/>
          <w:sz w:val="20"/>
          <w:szCs w:val="20"/>
          <w:shd w:val="clear" w:color="auto" w:fill="FFFFFF"/>
          <w:lang w:val="en-US"/>
        </w:rPr>
        <w:fldChar w:fldCharType="begin"/>
      </w:r>
      <w:r w:rsidR="001B6DB7">
        <w:rPr>
          <w:rFonts w:ascii="Arial" w:hAnsi="Arial" w:cs="Arial"/>
          <w:spacing w:val="3"/>
          <w:sz w:val="20"/>
          <w:szCs w:val="20"/>
          <w:shd w:val="clear" w:color="auto" w:fill="FFFFFF"/>
          <w:lang w:val="en-US"/>
        </w:rPr>
        <w:instrText xml:space="preserve"> HYPERLINK "mailto:</w:instrText>
      </w:r>
      <w:r w:rsidR="001B6DB7" w:rsidRPr="001B6DB7">
        <w:rPr>
          <w:rFonts w:ascii="Arial" w:hAnsi="Arial" w:cs="Arial"/>
          <w:spacing w:val="3"/>
          <w:sz w:val="20"/>
          <w:szCs w:val="20"/>
          <w:shd w:val="clear" w:color="auto" w:fill="FFFFFF"/>
          <w:lang w:val="en-US"/>
        </w:rPr>
        <w:instrText>nazim.rasulov@asco.az</w:instrText>
      </w:r>
      <w:r w:rsidR="001B6DB7">
        <w:rPr>
          <w:rFonts w:ascii="Arial" w:hAnsi="Arial" w:cs="Arial"/>
          <w:spacing w:val="3"/>
          <w:sz w:val="20"/>
          <w:szCs w:val="20"/>
          <w:shd w:val="clear" w:color="auto" w:fill="FFFFFF"/>
          <w:lang w:val="en-US"/>
        </w:rPr>
        <w:instrText xml:space="preserve">" </w:instrText>
      </w:r>
      <w:r w:rsidR="001B6DB7">
        <w:rPr>
          <w:rFonts w:ascii="Arial" w:hAnsi="Arial" w:cs="Arial"/>
          <w:spacing w:val="3"/>
          <w:sz w:val="20"/>
          <w:szCs w:val="20"/>
          <w:shd w:val="clear" w:color="auto" w:fill="FFFFFF"/>
          <w:lang w:val="en-US"/>
        </w:rPr>
        <w:fldChar w:fldCharType="separate"/>
      </w:r>
      <w:r w:rsidR="001B6DB7" w:rsidRPr="008011FB">
        <w:rPr>
          <w:rStyle w:val="Hyperlink"/>
          <w:rFonts w:ascii="Arial" w:hAnsi="Arial" w:cs="Arial"/>
          <w:spacing w:val="3"/>
          <w:sz w:val="20"/>
          <w:szCs w:val="20"/>
          <w:shd w:val="clear" w:color="auto" w:fill="FFFFFF"/>
          <w:lang w:val="en-US"/>
        </w:rPr>
        <w:t>nazim.rasulov@asco.az</w:t>
      </w:r>
      <w:r w:rsidR="001B6DB7">
        <w:rPr>
          <w:rFonts w:ascii="Arial" w:hAnsi="Arial" w:cs="Arial"/>
          <w:spacing w:val="3"/>
          <w:sz w:val="20"/>
          <w:szCs w:val="20"/>
          <w:shd w:val="clear" w:color="auto" w:fill="FFFFFF"/>
          <w:lang w:val="en-US"/>
        </w:rPr>
        <w:fldChar w:fldCharType="end"/>
      </w:r>
      <w:r w:rsidR="00993E0B" w:rsidRPr="002D736E">
        <w:rPr>
          <w:rFonts w:ascii="Arial" w:hAnsi="Arial" w:cs="Arial"/>
          <w:sz w:val="20"/>
          <w:szCs w:val="20"/>
          <w:shd w:val="clear" w:color="auto" w:fill="F7F9FA"/>
        </w:rPr>
        <w:fldChar w:fldCharType="begin"/>
      </w:r>
      <w:r w:rsidR="00993E0B" w:rsidRPr="002D736E">
        <w:rPr>
          <w:rFonts w:ascii="Arial" w:hAnsi="Arial" w:cs="Arial"/>
          <w:sz w:val="20"/>
          <w:szCs w:val="20"/>
          <w:shd w:val="clear" w:color="auto" w:fill="F7F9FA"/>
          <w:lang w:val="az-Latn-AZ"/>
        </w:rPr>
        <w:instrText xml:space="preserve"> HYPERLINK "mailto:</w:instrText>
      </w:r>
    </w:p>
    <w:p w14:paraId="1A9E6A01" w14:textId="77777777" w:rsidR="00993E0B" w:rsidRPr="002D736E" w:rsidRDefault="00993E0B" w:rsidP="00993E0B">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sidRPr="002D736E">
        <w:rPr>
          <w:rFonts w:ascii="Arial" w:hAnsi="Arial" w:cs="Arial"/>
          <w:sz w:val="20"/>
          <w:szCs w:val="20"/>
          <w:shd w:val="clear" w:color="auto" w:fill="F7F9FA"/>
        </w:rPr>
        <w:fldChar w:fldCharType="separate"/>
      </w:r>
    </w:p>
    <w:p w14:paraId="4A55620F" w14:textId="77777777" w:rsidR="00993E0B" w:rsidRPr="002D736E" w:rsidRDefault="00993E0B" w:rsidP="00B64945">
      <w:pPr>
        <w:jc w:val="both"/>
        <w:rPr>
          <w:rFonts w:ascii="Arial" w:hAnsi="Arial" w:cs="Arial"/>
          <w:sz w:val="20"/>
          <w:szCs w:val="20"/>
          <w:lang w:val="az-Latn-AZ"/>
        </w:rPr>
      </w:pPr>
      <w:r w:rsidRPr="002D736E">
        <w:rPr>
          <w:rFonts w:ascii="Arial" w:hAnsi="Arial" w:cs="Arial"/>
          <w:sz w:val="20"/>
          <w:szCs w:val="20"/>
          <w:shd w:val="clear" w:color="auto" w:fill="F7F9FA"/>
        </w:rPr>
        <w:fldChar w:fldCharType="end"/>
      </w: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A678A"/>
    <w:rsid w:val="001B6DB7"/>
    <w:rsid w:val="001C59F8"/>
    <w:rsid w:val="001E08AF"/>
    <w:rsid w:val="00231BEE"/>
    <w:rsid w:val="00277F70"/>
    <w:rsid w:val="002B013F"/>
    <w:rsid w:val="002B11CB"/>
    <w:rsid w:val="002C3A51"/>
    <w:rsid w:val="002D736E"/>
    <w:rsid w:val="002E06F5"/>
    <w:rsid w:val="002E193D"/>
    <w:rsid w:val="002F7C2A"/>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87EF8-5E40-4BCE-84F9-598B5C7C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1508</Words>
  <Characters>8597</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15</cp:revision>
  <dcterms:created xsi:type="dcterms:W3CDTF">2021-09-20T07:14:00Z</dcterms:created>
  <dcterms:modified xsi:type="dcterms:W3CDTF">2021-12-15T11:22:00Z</dcterms:modified>
</cp:coreProperties>
</file>