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10BC1C48" w:rsidR="00AE5082" w:rsidRPr="00E30035" w:rsidRDefault="0018265E" w:rsidP="00A52307">
      <w:pPr>
        <w:tabs>
          <w:tab w:val="left" w:pos="1418"/>
        </w:tabs>
        <w:spacing w:after="0" w:line="240" w:lineRule="auto"/>
        <w:ind w:left="-810" w:right="-639"/>
        <w:rPr>
          <w:rFonts w:ascii="Arial" w:hAnsi="Arial" w:cs="Arial"/>
          <w:b/>
          <w:sz w:val="20"/>
          <w:szCs w:val="20"/>
          <w:lang w:val="az-Latn-AZ"/>
        </w:rPr>
      </w:pPr>
      <w:r>
        <w:rPr>
          <w:rFonts w:ascii="Arial" w:hAnsi="Arial" w:cs="Arial"/>
          <w:sz w:val="20"/>
          <w:szCs w:val="20"/>
          <w:lang w:val="az-Latn-AZ"/>
        </w:rPr>
        <w:t>6</w:t>
      </w:r>
      <w:r w:rsidR="00AE5082"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AE5082"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6CCFB9E5"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310214">
        <w:rPr>
          <w:rFonts w:ascii="Arial" w:hAnsi="Arial" w:cs="Arial"/>
          <w:b/>
          <w:sz w:val="24"/>
          <w:szCs w:val="24"/>
          <w:lang w:val="az-Latn-AZ" w:eastAsia="ru-RU"/>
        </w:rPr>
        <w:t>nin</w:t>
      </w:r>
      <w:r>
        <w:rPr>
          <w:rFonts w:ascii="Arial" w:hAnsi="Arial" w:cs="Arial"/>
          <w:b/>
          <w:sz w:val="24"/>
          <w:szCs w:val="24"/>
          <w:lang w:val="az-Latn-AZ" w:eastAsia="ru-RU"/>
        </w:rPr>
        <w:t xml:space="preserve"> </w:t>
      </w:r>
      <w:r w:rsidR="007A3EFB" w:rsidRPr="007A3EFB">
        <w:rPr>
          <w:rFonts w:ascii="Arial" w:hAnsi="Arial" w:cs="Arial"/>
          <w:b/>
          <w:lang w:val="az-Latn-AZ"/>
        </w:rPr>
        <w:t xml:space="preserve">Struktur </w:t>
      </w:r>
      <w:r w:rsidR="007A3EFB" w:rsidRPr="007A3EFB">
        <w:rPr>
          <w:rFonts w:ascii="Arial" w:hAnsi="Arial" w:cs="Arial"/>
          <w:b/>
          <w:sz w:val="24"/>
          <w:lang w:val="az-Latn-AZ"/>
        </w:rPr>
        <w:t>idarələrinə tələb olunan Zəncir, işlənmiş təkər və takelaj d</w:t>
      </w:r>
      <w:bookmarkStart w:id="0" w:name="_GoBack"/>
      <w:bookmarkEnd w:id="0"/>
      <w:r w:rsidR="007A3EFB" w:rsidRPr="007A3EFB">
        <w:rPr>
          <w:rFonts w:ascii="Arial" w:hAnsi="Arial" w:cs="Arial"/>
          <w:b/>
          <w:sz w:val="24"/>
          <w:lang w:val="az-Latn-AZ"/>
        </w:rPr>
        <w:t>əstlərinin</w:t>
      </w:r>
      <w:r w:rsidR="00E22179" w:rsidRPr="007A3EFB">
        <w:rPr>
          <w:rFonts w:ascii="Arial" w:hAnsi="Arial" w:cs="Arial"/>
          <w:b/>
          <w:sz w:val="28"/>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14997D20"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7A3EFB">
        <w:rPr>
          <w:rFonts w:ascii="Arial" w:hAnsi="Arial" w:cs="Arial"/>
          <w:b/>
          <w:sz w:val="24"/>
          <w:szCs w:val="24"/>
          <w:lang w:val="az-Latn-AZ" w:eastAsia="ru-RU"/>
        </w:rPr>
        <w:t>59</w:t>
      </w:r>
      <w:r w:rsidR="004F79C0">
        <w:rPr>
          <w:rFonts w:ascii="Arial" w:hAnsi="Arial" w:cs="Arial"/>
          <w:b/>
          <w:sz w:val="24"/>
          <w:szCs w:val="24"/>
          <w:lang w:val="az-Latn-AZ" w:eastAsia="ru-RU"/>
        </w:rPr>
        <w:t>/202</w:t>
      </w:r>
      <w:r w:rsidR="0018265E">
        <w:rPr>
          <w:rFonts w:ascii="Arial" w:hAnsi="Arial" w:cs="Arial"/>
          <w:b/>
          <w:sz w:val="24"/>
          <w:szCs w:val="24"/>
          <w:lang w:val="az-Latn-AZ" w:eastAsia="ru-RU"/>
        </w:rPr>
        <w:t>2</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A3EFB"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2E89F46F"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7A3EFB">
              <w:rPr>
                <w:rFonts w:ascii="Arial" w:hAnsi="Arial" w:cs="Arial"/>
                <w:sz w:val="20"/>
                <w:szCs w:val="20"/>
                <w:lang w:val="az-Latn-AZ" w:eastAsia="ru-RU"/>
              </w:rPr>
              <w:t>11</w:t>
            </w:r>
            <w:r w:rsidR="00B05019">
              <w:rPr>
                <w:rFonts w:ascii="Arial" w:hAnsi="Arial" w:cs="Arial"/>
                <w:b/>
                <w:sz w:val="20"/>
                <w:szCs w:val="20"/>
                <w:lang w:val="az-Latn-AZ" w:eastAsia="ru-RU"/>
              </w:rPr>
              <w:t xml:space="preserve"> </w:t>
            </w:r>
            <w:r w:rsidR="007A3EFB">
              <w:rPr>
                <w:rFonts w:ascii="Arial" w:hAnsi="Arial" w:cs="Arial"/>
                <w:b/>
                <w:sz w:val="20"/>
                <w:szCs w:val="20"/>
                <w:lang w:val="az-Latn-AZ" w:eastAsia="ru-RU"/>
              </w:rPr>
              <w:t>mart</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1826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A3EFB"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0B256DCD"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18265E">
              <w:rPr>
                <w:rFonts w:ascii="Arial" w:hAnsi="Arial" w:cs="Arial"/>
                <w:sz w:val="20"/>
                <w:szCs w:val="20"/>
                <w:lang w:val="az-Latn-AZ" w:eastAsia="ru-RU"/>
              </w:rPr>
              <w:t>) Bu müsabiqə üçün ödəniş nəzərdə tutulmayıb.</w:t>
            </w: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B0C73BC"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A3EFB"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7A3EFB"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3CF29A63"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7A3EFB">
              <w:rPr>
                <w:rFonts w:ascii="Arial" w:hAnsi="Arial" w:cs="Arial"/>
                <w:b/>
                <w:sz w:val="20"/>
                <w:szCs w:val="20"/>
                <w:lang w:val="az-Latn-AZ" w:eastAsia="ru-RU"/>
              </w:rPr>
              <w:t>17</w:t>
            </w:r>
            <w:r w:rsidR="0018265E" w:rsidRPr="0018265E">
              <w:rPr>
                <w:rFonts w:ascii="Arial" w:hAnsi="Arial" w:cs="Arial"/>
                <w:b/>
                <w:sz w:val="20"/>
                <w:szCs w:val="20"/>
                <w:lang w:val="az-Latn-AZ" w:eastAsia="ru-RU"/>
              </w:rPr>
              <w:t xml:space="preserve"> </w:t>
            </w:r>
            <w:r w:rsidR="000C6460">
              <w:rPr>
                <w:rFonts w:ascii="Arial" w:hAnsi="Arial" w:cs="Arial"/>
                <w:b/>
                <w:sz w:val="20"/>
                <w:szCs w:val="20"/>
                <w:lang w:val="az-Latn-AZ" w:eastAsia="ru-RU"/>
              </w:rPr>
              <w:t>mart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18265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A3EFB"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C6460">
              <w:fldChar w:fldCharType="begin"/>
            </w:r>
            <w:r w:rsidR="000C6460" w:rsidRPr="000C6460">
              <w:rPr>
                <w:lang w:val="en-US"/>
              </w:rPr>
              <w:instrText xml:space="preserve"> HYPERLINK "mailto:tender@asco.az" </w:instrText>
            </w:r>
            <w:r w:rsidR="000C6460">
              <w:fldChar w:fldCharType="separate"/>
            </w:r>
            <w:r w:rsidR="00A52307" w:rsidRPr="001A678A">
              <w:rPr>
                <w:rStyle w:val="Hyperlink"/>
                <w:rFonts w:ascii="Arial" w:hAnsi="Arial" w:cs="Arial"/>
                <w:sz w:val="20"/>
                <w:szCs w:val="20"/>
                <w:lang w:val="az-Latn-AZ"/>
              </w:rPr>
              <w:t>tender@asco.az</w:t>
            </w:r>
            <w:r w:rsidR="000C6460">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7A3EFB"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6D752117"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7A3EFB">
              <w:rPr>
                <w:rFonts w:ascii="Arial" w:hAnsi="Arial" w:cs="Arial"/>
                <w:b/>
                <w:bCs/>
                <w:sz w:val="20"/>
                <w:szCs w:val="20"/>
                <w:lang w:val="az-Latn-AZ" w:eastAsia="ru-RU"/>
              </w:rPr>
              <w:t>18</w:t>
            </w:r>
            <w:r w:rsidR="0018265E">
              <w:rPr>
                <w:rFonts w:ascii="Arial" w:hAnsi="Arial" w:cs="Arial"/>
                <w:b/>
                <w:bCs/>
                <w:sz w:val="20"/>
                <w:szCs w:val="20"/>
                <w:lang w:val="az-Latn-AZ" w:eastAsia="ru-RU"/>
              </w:rPr>
              <w:t xml:space="preserve"> </w:t>
            </w:r>
            <w:r w:rsidR="000C6460">
              <w:rPr>
                <w:rFonts w:ascii="Arial" w:hAnsi="Arial" w:cs="Arial"/>
                <w:b/>
                <w:bCs/>
                <w:sz w:val="20"/>
                <w:szCs w:val="20"/>
                <w:lang w:val="az-Latn-AZ" w:eastAsia="ru-RU"/>
              </w:rPr>
              <w:t>mart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1826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7A3EFB">
              <w:rPr>
                <w:rFonts w:ascii="Arial" w:hAnsi="Arial" w:cs="Arial"/>
                <w:b/>
                <w:sz w:val="20"/>
                <w:szCs w:val="20"/>
                <w:lang w:val="az-Latn-AZ" w:eastAsia="ru-RU"/>
              </w:rPr>
              <w:t>1</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1"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7A3EFB"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lastRenderedPageBreak/>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Pr="0018265E" w:rsidRDefault="004B3E6E" w:rsidP="002E193D">
      <w:pPr>
        <w:jc w:val="center"/>
        <w:rPr>
          <w:rFonts w:ascii="Arial" w:hAnsi="Arial" w:cs="Arial"/>
          <w:b/>
          <w:bCs/>
          <w:lang w:val="az-Latn-AZ"/>
        </w:rPr>
      </w:pPr>
      <w:r w:rsidRPr="0018265E">
        <w:rPr>
          <w:rFonts w:ascii="Arial" w:hAnsi="Arial" w:cs="Arial"/>
          <w:b/>
          <w:bCs/>
          <w:lang w:val="az-Latn-AZ"/>
        </w:rPr>
        <w:t>MALLARIN</w:t>
      </w:r>
      <w:r w:rsidR="00993E0B" w:rsidRPr="0018265E">
        <w:rPr>
          <w:rFonts w:ascii="Arial" w:hAnsi="Arial" w:cs="Arial"/>
          <w:b/>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9776" w:type="dxa"/>
        <w:tblLook w:val="04A0" w:firstRow="1" w:lastRow="0" w:firstColumn="1" w:lastColumn="0" w:noHBand="0" w:noVBand="1"/>
      </w:tblPr>
      <w:tblGrid>
        <w:gridCol w:w="718"/>
        <w:gridCol w:w="3831"/>
        <w:gridCol w:w="851"/>
        <w:gridCol w:w="1412"/>
        <w:gridCol w:w="2964"/>
      </w:tblGrid>
      <w:tr w:rsidR="007A3EFB" w:rsidRPr="006F1BB1" w14:paraId="6160E3A1" w14:textId="77777777" w:rsidTr="00481BDD">
        <w:trPr>
          <w:trHeight w:val="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2442512" w14:textId="77777777" w:rsidR="007A3EFB" w:rsidRPr="006F1BB1" w:rsidRDefault="007A3EFB" w:rsidP="00481BDD">
            <w:pPr>
              <w:jc w:val="center"/>
              <w:rPr>
                <w:rFonts w:ascii="Arial" w:hAnsi="Arial" w:cs="Arial"/>
                <w:b/>
                <w:bCs/>
                <w:color w:val="000000"/>
                <w:sz w:val="36"/>
                <w:szCs w:val="36"/>
              </w:rPr>
            </w:pPr>
            <w:r w:rsidRPr="006F1BB1">
              <w:rPr>
                <w:rFonts w:ascii="Arial" w:hAnsi="Arial" w:cs="Arial"/>
                <w:b/>
                <w:bCs/>
                <w:color w:val="000000"/>
                <w:sz w:val="36"/>
                <w:szCs w:val="36"/>
                <w:lang w:val="az-Latn-AZ"/>
              </w:rPr>
              <w:t>№</w:t>
            </w:r>
            <w:r w:rsidRPr="006F1BB1">
              <w:rPr>
                <w:rFonts w:ascii="Arial" w:hAnsi="Arial" w:cs="Arial"/>
                <w:b/>
                <w:bCs/>
                <w:color w:val="000000"/>
                <w:sz w:val="36"/>
                <w:szCs w:val="36"/>
              </w:rPr>
              <w:t> </w:t>
            </w:r>
          </w:p>
        </w:tc>
        <w:tc>
          <w:tcPr>
            <w:tcW w:w="3831" w:type="dxa"/>
            <w:tcBorders>
              <w:top w:val="single" w:sz="4" w:space="0" w:color="auto"/>
              <w:left w:val="nil"/>
              <w:bottom w:val="single" w:sz="4" w:space="0" w:color="auto"/>
              <w:right w:val="single" w:sz="4" w:space="0" w:color="auto"/>
            </w:tcBorders>
            <w:shd w:val="clear" w:color="000000" w:fill="92D050"/>
            <w:noWrap/>
            <w:hideMark/>
          </w:tcPr>
          <w:p w14:paraId="4B4EE939" w14:textId="77777777" w:rsidR="007A3EFB" w:rsidRPr="006F1BB1" w:rsidRDefault="007A3EFB" w:rsidP="00481BDD">
            <w:pPr>
              <w:rPr>
                <w:rFonts w:ascii="Arial" w:hAnsi="Arial" w:cs="Arial"/>
                <w:b/>
                <w:bCs/>
                <w:sz w:val="32"/>
                <w:szCs w:val="32"/>
              </w:rPr>
            </w:pPr>
            <w:proofErr w:type="spellStart"/>
            <w:r w:rsidRPr="006F1BB1">
              <w:rPr>
                <w:rFonts w:ascii="Arial" w:hAnsi="Arial" w:cs="Arial"/>
                <w:b/>
                <w:bCs/>
                <w:sz w:val="32"/>
                <w:szCs w:val="32"/>
              </w:rPr>
              <w:t>İşlənmiş</w:t>
            </w:r>
            <w:proofErr w:type="spellEnd"/>
            <w:r w:rsidRPr="006F1BB1">
              <w:rPr>
                <w:rFonts w:ascii="Arial" w:hAnsi="Arial" w:cs="Arial"/>
                <w:b/>
                <w:bCs/>
                <w:sz w:val="32"/>
                <w:szCs w:val="32"/>
              </w:rPr>
              <w:t xml:space="preserve"> </w:t>
            </w:r>
            <w:proofErr w:type="spellStart"/>
            <w:r w:rsidRPr="006F1BB1">
              <w:rPr>
                <w:rFonts w:ascii="Arial" w:hAnsi="Arial" w:cs="Arial"/>
                <w:b/>
                <w:bCs/>
                <w:sz w:val="32"/>
                <w:szCs w:val="32"/>
              </w:rPr>
              <w:t>təkər,zəncir</w:t>
            </w:r>
            <w:proofErr w:type="spellEnd"/>
            <w:r w:rsidRPr="006F1BB1">
              <w:rPr>
                <w:rFonts w:ascii="Arial" w:hAnsi="Arial" w:cs="Arial"/>
                <w:b/>
                <w:bCs/>
                <w:sz w:val="32"/>
                <w:szCs w:val="32"/>
              </w:rPr>
              <w:t xml:space="preserve"> </w:t>
            </w:r>
            <w:proofErr w:type="spellStart"/>
            <w:r w:rsidRPr="006F1BB1">
              <w:rPr>
                <w:rFonts w:ascii="Arial" w:hAnsi="Arial" w:cs="Arial"/>
                <w:b/>
                <w:bCs/>
                <w:sz w:val="32"/>
                <w:szCs w:val="32"/>
              </w:rPr>
              <w:t>və</w:t>
            </w:r>
            <w:proofErr w:type="spellEnd"/>
            <w:r w:rsidRPr="006F1BB1">
              <w:rPr>
                <w:rFonts w:ascii="Arial" w:hAnsi="Arial" w:cs="Arial"/>
                <w:b/>
                <w:bCs/>
                <w:sz w:val="32"/>
                <w:szCs w:val="32"/>
              </w:rPr>
              <w:t xml:space="preserve"> </w:t>
            </w:r>
            <w:proofErr w:type="spellStart"/>
            <w:r w:rsidRPr="006F1BB1">
              <w:rPr>
                <w:rFonts w:ascii="Arial" w:hAnsi="Arial" w:cs="Arial"/>
                <w:b/>
                <w:bCs/>
                <w:sz w:val="32"/>
                <w:szCs w:val="32"/>
              </w:rPr>
              <w:t>takelaj</w:t>
            </w:r>
            <w:proofErr w:type="spellEnd"/>
            <w:r w:rsidRPr="006F1BB1">
              <w:rPr>
                <w:rFonts w:ascii="Arial" w:hAnsi="Arial" w:cs="Arial"/>
                <w:b/>
                <w:bCs/>
                <w:sz w:val="32"/>
                <w:szCs w:val="32"/>
              </w:rPr>
              <w:t xml:space="preserve"> </w:t>
            </w:r>
            <w:proofErr w:type="spellStart"/>
            <w:r w:rsidRPr="006F1BB1">
              <w:rPr>
                <w:rFonts w:ascii="Arial" w:hAnsi="Arial" w:cs="Arial"/>
                <w:b/>
                <w:bCs/>
                <w:sz w:val="32"/>
                <w:szCs w:val="32"/>
              </w:rPr>
              <w:t>dəstləri</w:t>
            </w:r>
            <w:proofErr w:type="spellEnd"/>
          </w:p>
        </w:tc>
        <w:tc>
          <w:tcPr>
            <w:tcW w:w="851" w:type="dxa"/>
            <w:tcBorders>
              <w:top w:val="single" w:sz="4" w:space="0" w:color="auto"/>
              <w:left w:val="nil"/>
              <w:bottom w:val="single" w:sz="4" w:space="0" w:color="auto"/>
              <w:right w:val="single" w:sz="4" w:space="0" w:color="auto"/>
            </w:tcBorders>
            <w:shd w:val="clear" w:color="000000" w:fill="FFFFFF"/>
            <w:noWrap/>
            <w:hideMark/>
          </w:tcPr>
          <w:p w14:paraId="2D5606B3" w14:textId="77777777" w:rsidR="007A3EFB" w:rsidRPr="006F1BB1" w:rsidRDefault="007A3EFB" w:rsidP="00481BDD">
            <w:pPr>
              <w:jc w:val="center"/>
              <w:rPr>
                <w:rFonts w:ascii="Arial" w:hAnsi="Arial" w:cs="Arial"/>
                <w:sz w:val="24"/>
                <w:szCs w:val="24"/>
              </w:rPr>
            </w:pPr>
            <w:r w:rsidRPr="006F1BB1">
              <w:rPr>
                <w:rFonts w:ascii="Arial" w:hAnsi="Arial" w:cs="Arial"/>
                <w:sz w:val="24"/>
                <w:szCs w:val="24"/>
              </w:rPr>
              <w:t> </w:t>
            </w:r>
          </w:p>
        </w:tc>
        <w:tc>
          <w:tcPr>
            <w:tcW w:w="1417" w:type="dxa"/>
            <w:tcBorders>
              <w:top w:val="single" w:sz="4" w:space="0" w:color="auto"/>
              <w:left w:val="nil"/>
              <w:bottom w:val="single" w:sz="4" w:space="0" w:color="auto"/>
              <w:right w:val="single" w:sz="4" w:space="0" w:color="auto"/>
            </w:tcBorders>
            <w:shd w:val="clear" w:color="000000" w:fill="FFFFFF"/>
          </w:tcPr>
          <w:p w14:paraId="584BD672" w14:textId="77777777" w:rsidR="007A3EFB" w:rsidRPr="006F1BB1" w:rsidRDefault="007A3EFB" w:rsidP="00481BDD">
            <w:pPr>
              <w:jc w:val="center"/>
              <w:rPr>
                <w:rFonts w:ascii="Arial" w:hAnsi="Arial" w:cs="Arial"/>
                <w:sz w:val="24"/>
                <w:szCs w:val="24"/>
                <w:lang w:val="az-Latn-AZ"/>
              </w:rPr>
            </w:pPr>
            <w:r w:rsidRPr="006F1BB1">
              <w:rPr>
                <w:rFonts w:ascii="Arial" w:hAnsi="Arial" w:cs="Arial"/>
                <w:sz w:val="24"/>
                <w:szCs w:val="24"/>
                <w:lang w:val="az-Latn-AZ"/>
              </w:rPr>
              <w:t>Ölçü vahidi</w:t>
            </w:r>
          </w:p>
        </w:tc>
        <w:tc>
          <w:tcPr>
            <w:tcW w:w="2977" w:type="dxa"/>
            <w:tcBorders>
              <w:top w:val="single" w:sz="4" w:space="0" w:color="auto"/>
              <w:left w:val="nil"/>
              <w:bottom w:val="single" w:sz="4" w:space="0" w:color="auto"/>
              <w:right w:val="single" w:sz="4" w:space="0" w:color="auto"/>
            </w:tcBorders>
            <w:shd w:val="clear" w:color="000000" w:fill="FFFFFF"/>
          </w:tcPr>
          <w:p w14:paraId="706EAFF3" w14:textId="77777777" w:rsidR="007A3EFB" w:rsidRPr="006F1BB1" w:rsidRDefault="007A3EFB" w:rsidP="00481BDD">
            <w:pPr>
              <w:jc w:val="center"/>
              <w:rPr>
                <w:rFonts w:ascii="Arial" w:hAnsi="Arial" w:cs="Arial"/>
                <w:sz w:val="24"/>
                <w:szCs w:val="24"/>
                <w:lang w:val="az-Latn-AZ"/>
              </w:rPr>
            </w:pPr>
            <w:r w:rsidRPr="006F1BB1">
              <w:rPr>
                <w:rFonts w:ascii="Arial" w:hAnsi="Arial" w:cs="Arial"/>
                <w:sz w:val="24"/>
                <w:szCs w:val="24"/>
                <w:lang w:val="az-Latn-AZ"/>
              </w:rPr>
              <w:t>Serfikat tələbi haqqında</w:t>
            </w:r>
          </w:p>
        </w:tc>
      </w:tr>
      <w:tr w:rsidR="007A3EFB" w:rsidRPr="007A3EFB" w14:paraId="62FC49C8"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D09761F"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w:t>
            </w:r>
          </w:p>
        </w:tc>
        <w:tc>
          <w:tcPr>
            <w:tcW w:w="3831" w:type="dxa"/>
            <w:tcBorders>
              <w:top w:val="nil"/>
              <w:left w:val="nil"/>
              <w:bottom w:val="single" w:sz="4" w:space="0" w:color="auto"/>
              <w:right w:val="single" w:sz="4" w:space="0" w:color="auto"/>
            </w:tcBorders>
            <w:shd w:val="clear" w:color="auto" w:fill="auto"/>
            <w:noWrap/>
            <w:hideMark/>
          </w:tcPr>
          <w:p w14:paraId="4F056CE9"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TIP A - </w:t>
            </w:r>
            <w:r w:rsidRPr="006F1BB1">
              <w:rPr>
                <w:rFonts w:ascii="Arial" w:hAnsi="Arial" w:cs="Arial"/>
                <w:color w:val="000000"/>
                <w:sz w:val="24"/>
                <w:szCs w:val="24"/>
              </w:rPr>
              <w:t>М</w:t>
            </w:r>
            <w:r w:rsidRPr="006F1BB1">
              <w:rPr>
                <w:rFonts w:ascii="Arial" w:hAnsi="Arial" w:cs="Arial"/>
                <w:color w:val="000000"/>
                <w:sz w:val="24"/>
                <w:szCs w:val="24"/>
                <w:lang w:val="en-US"/>
              </w:rPr>
              <w:t>8 DIN 82101</w:t>
            </w:r>
          </w:p>
        </w:tc>
        <w:tc>
          <w:tcPr>
            <w:tcW w:w="851" w:type="dxa"/>
            <w:tcBorders>
              <w:top w:val="nil"/>
              <w:left w:val="nil"/>
              <w:bottom w:val="single" w:sz="4" w:space="0" w:color="auto"/>
              <w:right w:val="single" w:sz="4" w:space="0" w:color="auto"/>
            </w:tcBorders>
            <w:shd w:val="clear" w:color="auto" w:fill="auto"/>
            <w:noWrap/>
            <w:vAlign w:val="bottom"/>
            <w:hideMark/>
          </w:tcPr>
          <w:p w14:paraId="1E3004D5"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33361F38" w14:textId="77777777" w:rsidR="007A3EFB" w:rsidRPr="006F1BB1" w:rsidRDefault="007A3EFB" w:rsidP="00481BDD">
            <w:pPr>
              <w:jc w:val="center"/>
              <w:rPr>
                <w:rFonts w:ascii="Arial" w:hAnsi="Arial" w:cs="Arial"/>
                <w:sz w:val="24"/>
                <w:szCs w:val="24"/>
              </w:rPr>
            </w:pPr>
            <w:r w:rsidRPr="006F1BB1">
              <w:rPr>
                <w:rFonts w:ascii="Arial" w:hAnsi="Arial" w:cs="Arial"/>
              </w:rPr>
              <w:t>50</w:t>
            </w:r>
          </w:p>
        </w:tc>
        <w:tc>
          <w:tcPr>
            <w:tcW w:w="2977" w:type="dxa"/>
            <w:tcBorders>
              <w:top w:val="nil"/>
              <w:left w:val="nil"/>
              <w:bottom w:val="single" w:sz="4" w:space="0" w:color="auto"/>
              <w:right w:val="single" w:sz="4" w:space="0" w:color="auto"/>
            </w:tcBorders>
            <w:vAlign w:val="bottom"/>
          </w:tcPr>
          <w:p w14:paraId="3E5877E4"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09F884CD"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3A76357"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w:t>
            </w:r>
          </w:p>
        </w:tc>
        <w:tc>
          <w:tcPr>
            <w:tcW w:w="3831" w:type="dxa"/>
            <w:tcBorders>
              <w:top w:val="nil"/>
              <w:left w:val="nil"/>
              <w:bottom w:val="single" w:sz="4" w:space="0" w:color="auto"/>
              <w:right w:val="single" w:sz="4" w:space="0" w:color="auto"/>
            </w:tcBorders>
            <w:shd w:val="clear" w:color="auto" w:fill="auto"/>
            <w:noWrap/>
            <w:hideMark/>
          </w:tcPr>
          <w:p w14:paraId="479AA060"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TIP A -</w:t>
            </w:r>
            <w:r w:rsidRPr="006F1BB1">
              <w:rPr>
                <w:rFonts w:ascii="Arial" w:hAnsi="Arial" w:cs="Arial"/>
                <w:color w:val="000000"/>
                <w:sz w:val="24"/>
                <w:szCs w:val="24"/>
              </w:rPr>
              <w:t>М</w:t>
            </w:r>
            <w:r w:rsidRPr="006F1BB1">
              <w:rPr>
                <w:rFonts w:ascii="Arial" w:hAnsi="Arial" w:cs="Arial"/>
                <w:color w:val="000000"/>
                <w:sz w:val="24"/>
                <w:szCs w:val="24"/>
                <w:lang w:val="en-US"/>
              </w:rPr>
              <w:t>10  DIN 82101</w:t>
            </w:r>
          </w:p>
        </w:tc>
        <w:tc>
          <w:tcPr>
            <w:tcW w:w="851" w:type="dxa"/>
            <w:tcBorders>
              <w:top w:val="nil"/>
              <w:left w:val="nil"/>
              <w:bottom w:val="single" w:sz="4" w:space="0" w:color="auto"/>
              <w:right w:val="single" w:sz="4" w:space="0" w:color="auto"/>
            </w:tcBorders>
            <w:shd w:val="clear" w:color="auto" w:fill="auto"/>
            <w:noWrap/>
            <w:vAlign w:val="bottom"/>
            <w:hideMark/>
          </w:tcPr>
          <w:p w14:paraId="12075D51"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3F93A91E" w14:textId="77777777" w:rsidR="007A3EFB" w:rsidRPr="006F1BB1" w:rsidRDefault="007A3EFB" w:rsidP="00481BDD">
            <w:pPr>
              <w:jc w:val="center"/>
              <w:rPr>
                <w:rFonts w:ascii="Arial" w:hAnsi="Arial" w:cs="Arial"/>
              </w:rPr>
            </w:pPr>
            <w:r w:rsidRPr="006F1BB1">
              <w:rPr>
                <w:rFonts w:ascii="Arial" w:hAnsi="Arial" w:cs="Arial"/>
              </w:rPr>
              <w:t>100</w:t>
            </w:r>
          </w:p>
        </w:tc>
        <w:tc>
          <w:tcPr>
            <w:tcW w:w="2977" w:type="dxa"/>
            <w:tcBorders>
              <w:top w:val="nil"/>
              <w:left w:val="nil"/>
              <w:bottom w:val="single" w:sz="4" w:space="0" w:color="auto"/>
              <w:right w:val="single" w:sz="4" w:space="0" w:color="auto"/>
            </w:tcBorders>
            <w:vAlign w:val="bottom"/>
          </w:tcPr>
          <w:p w14:paraId="1ECBC2AF"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3DBEA5D6"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E0B5C0E"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w:t>
            </w:r>
          </w:p>
        </w:tc>
        <w:tc>
          <w:tcPr>
            <w:tcW w:w="3831" w:type="dxa"/>
            <w:tcBorders>
              <w:top w:val="nil"/>
              <w:left w:val="nil"/>
              <w:bottom w:val="single" w:sz="4" w:space="0" w:color="auto"/>
              <w:right w:val="single" w:sz="4" w:space="0" w:color="auto"/>
            </w:tcBorders>
            <w:shd w:val="clear" w:color="auto" w:fill="auto"/>
            <w:noWrap/>
            <w:hideMark/>
          </w:tcPr>
          <w:p w14:paraId="34D745AD"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TIP A -</w:t>
            </w:r>
            <w:r w:rsidRPr="006F1BB1">
              <w:rPr>
                <w:rFonts w:ascii="Arial" w:hAnsi="Arial" w:cs="Arial"/>
                <w:color w:val="000000"/>
                <w:sz w:val="24"/>
                <w:szCs w:val="24"/>
              </w:rPr>
              <w:t>М</w:t>
            </w:r>
            <w:r w:rsidRPr="006F1BB1">
              <w:rPr>
                <w:rFonts w:ascii="Arial" w:hAnsi="Arial" w:cs="Arial"/>
                <w:color w:val="000000"/>
                <w:sz w:val="24"/>
                <w:szCs w:val="24"/>
                <w:lang w:val="en-US"/>
              </w:rPr>
              <w:t>12 DIN 82101</w:t>
            </w:r>
          </w:p>
        </w:tc>
        <w:tc>
          <w:tcPr>
            <w:tcW w:w="851" w:type="dxa"/>
            <w:tcBorders>
              <w:top w:val="nil"/>
              <w:left w:val="nil"/>
              <w:bottom w:val="single" w:sz="4" w:space="0" w:color="auto"/>
              <w:right w:val="single" w:sz="4" w:space="0" w:color="auto"/>
            </w:tcBorders>
            <w:shd w:val="clear" w:color="auto" w:fill="auto"/>
            <w:noWrap/>
            <w:vAlign w:val="bottom"/>
            <w:hideMark/>
          </w:tcPr>
          <w:p w14:paraId="4198C75A"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1D24A8CE" w14:textId="77777777" w:rsidR="007A3EFB" w:rsidRPr="006F1BB1" w:rsidRDefault="007A3EFB" w:rsidP="00481BDD">
            <w:pPr>
              <w:jc w:val="center"/>
              <w:rPr>
                <w:rFonts w:ascii="Arial" w:hAnsi="Arial" w:cs="Arial"/>
              </w:rPr>
            </w:pPr>
            <w:r w:rsidRPr="006F1BB1">
              <w:rPr>
                <w:rFonts w:ascii="Arial" w:hAnsi="Arial" w:cs="Arial"/>
              </w:rPr>
              <w:t>80</w:t>
            </w:r>
          </w:p>
        </w:tc>
        <w:tc>
          <w:tcPr>
            <w:tcW w:w="2977" w:type="dxa"/>
            <w:tcBorders>
              <w:top w:val="nil"/>
              <w:left w:val="nil"/>
              <w:bottom w:val="single" w:sz="4" w:space="0" w:color="auto"/>
              <w:right w:val="single" w:sz="4" w:space="0" w:color="auto"/>
            </w:tcBorders>
            <w:vAlign w:val="bottom"/>
          </w:tcPr>
          <w:p w14:paraId="226CA9E6"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137A6FDF"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5ECCEF1"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4</w:t>
            </w:r>
          </w:p>
        </w:tc>
        <w:tc>
          <w:tcPr>
            <w:tcW w:w="3831" w:type="dxa"/>
            <w:tcBorders>
              <w:top w:val="nil"/>
              <w:left w:val="nil"/>
              <w:bottom w:val="single" w:sz="4" w:space="0" w:color="auto"/>
              <w:right w:val="single" w:sz="4" w:space="0" w:color="auto"/>
            </w:tcBorders>
            <w:shd w:val="clear" w:color="auto" w:fill="auto"/>
            <w:noWrap/>
            <w:hideMark/>
          </w:tcPr>
          <w:p w14:paraId="78CBE956"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TIP A - </w:t>
            </w:r>
            <w:r w:rsidRPr="006F1BB1">
              <w:rPr>
                <w:rFonts w:ascii="Arial" w:hAnsi="Arial" w:cs="Arial"/>
                <w:color w:val="000000"/>
                <w:sz w:val="24"/>
                <w:szCs w:val="24"/>
              </w:rPr>
              <w:t>М</w:t>
            </w:r>
            <w:r w:rsidRPr="006F1BB1">
              <w:rPr>
                <w:rFonts w:ascii="Arial" w:hAnsi="Arial" w:cs="Arial"/>
                <w:color w:val="000000"/>
                <w:sz w:val="24"/>
                <w:szCs w:val="24"/>
                <w:lang w:val="en-US"/>
              </w:rPr>
              <w:t>16 DIN 82101</w:t>
            </w:r>
          </w:p>
        </w:tc>
        <w:tc>
          <w:tcPr>
            <w:tcW w:w="851" w:type="dxa"/>
            <w:tcBorders>
              <w:top w:val="nil"/>
              <w:left w:val="nil"/>
              <w:bottom w:val="single" w:sz="4" w:space="0" w:color="auto"/>
              <w:right w:val="single" w:sz="4" w:space="0" w:color="auto"/>
            </w:tcBorders>
            <w:shd w:val="clear" w:color="auto" w:fill="auto"/>
            <w:noWrap/>
            <w:vAlign w:val="bottom"/>
            <w:hideMark/>
          </w:tcPr>
          <w:p w14:paraId="41C376C3"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02AFEDB0" w14:textId="77777777" w:rsidR="007A3EFB" w:rsidRPr="006F1BB1" w:rsidRDefault="007A3EFB" w:rsidP="00481BDD">
            <w:pPr>
              <w:jc w:val="center"/>
              <w:rPr>
                <w:rFonts w:ascii="Arial" w:hAnsi="Arial" w:cs="Arial"/>
              </w:rPr>
            </w:pPr>
            <w:r w:rsidRPr="006F1BB1">
              <w:rPr>
                <w:rFonts w:ascii="Arial" w:hAnsi="Arial" w:cs="Arial"/>
              </w:rPr>
              <w:t>8090</w:t>
            </w:r>
          </w:p>
        </w:tc>
        <w:tc>
          <w:tcPr>
            <w:tcW w:w="2977" w:type="dxa"/>
            <w:tcBorders>
              <w:top w:val="nil"/>
              <w:left w:val="nil"/>
              <w:bottom w:val="single" w:sz="4" w:space="0" w:color="auto"/>
              <w:right w:val="single" w:sz="4" w:space="0" w:color="auto"/>
            </w:tcBorders>
            <w:vAlign w:val="bottom"/>
          </w:tcPr>
          <w:p w14:paraId="323E1A0F"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54604638"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B226DE4"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5</w:t>
            </w:r>
          </w:p>
        </w:tc>
        <w:tc>
          <w:tcPr>
            <w:tcW w:w="3831" w:type="dxa"/>
            <w:tcBorders>
              <w:top w:val="nil"/>
              <w:left w:val="nil"/>
              <w:bottom w:val="single" w:sz="4" w:space="0" w:color="auto"/>
              <w:right w:val="single" w:sz="4" w:space="0" w:color="auto"/>
            </w:tcBorders>
            <w:shd w:val="clear" w:color="auto" w:fill="auto"/>
            <w:noWrap/>
            <w:hideMark/>
          </w:tcPr>
          <w:p w14:paraId="52DEA04A"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Takelaj</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qıfılı</w:t>
            </w:r>
            <w:proofErr w:type="spellEnd"/>
            <w:r w:rsidRPr="006F1BB1">
              <w:rPr>
                <w:rFonts w:ascii="Arial" w:hAnsi="Arial" w:cs="Arial"/>
                <w:color w:val="000000"/>
                <w:sz w:val="24"/>
                <w:szCs w:val="24"/>
              </w:rPr>
              <w:t xml:space="preserve"> TIP А -М24 DIN 82101</w:t>
            </w:r>
          </w:p>
        </w:tc>
        <w:tc>
          <w:tcPr>
            <w:tcW w:w="851" w:type="dxa"/>
            <w:tcBorders>
              <w:top w:val="nil"/>
              <w:left w:val="nil"/>
              <w:bottom w:val="single" w:sz="4" w:space="0" w:color="auto"/>
              <w:right w:val="single" w:sz="4" w:space="0" w:color="auto"/>
            </w:tcBorders>
            <w:shd w:val="clear" w:color="auto" w:fill="auto"/>
            <w:noWrap/>
            <w:vAlign w:val="bottom"/>
            <w:hideMark/>
          </w:tcPr>
          <w:p w14:paraId="41B81644"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4E3B114F" w14:textId="77777777" w:rsidR="007A3EFB" w:rsidRPr="006F1BB1" w:rsidRDefault="007A3EFB" w:rsidP="00481BDD">
            <w:pPr>
              <w:jc w:val="center"/>
              <w:rPr>
                <w:rFonts w:ascii="Arial" w:hAnsi="Arial" w:cs="Arial"/>
              </w:rPr>
            </w:pPr>
            <w:r w:rsidRPr="006F1BB1">
              <w:rPr>
                <w:rFonts w:ascii="Arial" w:hAnsi="Arial" w:cs="Arial"/>
              </w:rPr>
              <w:t>40</w:t>
            </w:r>
          </w:p>
        </w:tc>
        <w:tc>
          <w:tcPr>
            <w:tcW w:w="2977" w:type="dxa"/>
            <w:tcBorders>
              <w:top w:val="nil"/>
              <w:left w:val="nil"/>
              <w:bottom w:val="single" w:sz="4" w:space="0" w:color="auto"/>
              <w:right w:val="single" w:sz="4" w:space="0" w:color="auto"/>
            </w:tcBorders>
            <w:vAlign w:val="bottom"/>
          </w:tcPr>
          <w:p w14:paraId="4B13DF09"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60287230"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C72A60B"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6</w:t>
            </w:r>
          </w:p>
        </w:tc>
        <w:tc>
          <w:tcPr>
            <w:tcW w:w="3831" w:type="dxa"/>
            <w:tcBorders>
              <w:top w:val="nil"/>
              <w:left w:val="nil"/>
              <w:bottom w:val="single" w:sz="4" w:space="0" w:color="auto"/>
              <w:right w:val="single" w:sz="4" w:space="0" w:color="auto"/>
            </w:tcBorders>
            <w:shd w:val="clear" w:color="auto" w:fill="auto"/>
            <w:noWrap/>
            <w:hideMark/>
          </w:tcPr>
          <w:p w14:paraId="2558A35A"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Takelaj</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qıfılı</w:t>
            </w:r>
            <w:proofErr w:type="spellEnd"/>
            <w:r w:rsidRPr="006F1BB1">
              <w:rPr>
                <w:rFonts w:ascii="Arial" w:hAnsi="Arial" w:cs="Arial"/>
                <w:color w:val="000000"/>
                <w:sz w:val="24"/>
                <w:szCs w:val="24"/>
              </w:rPr>
              <w:t xml:space="preserve"> TIP А-М30 DIN 82101</w:t>
            </w:r>
          </w:p>
        </w:tc>
        <w:tc>
          <w:tcPr>
            <w:tcW w:w="851" w:type="dxa"/>
            <w:tcBorders>
              <w:top w:val="nil"/>
              <w:left w:val="nil"/>
              <w:bottom w:val="single" w:sz="4" w:space="0" w:color="auto"/>
              <w:right w:val="single" w:sz="4" w:space="0" w:color="auto"/>
            </w:tcBorders>
            <w:shd w:val="clear" w:color="auto" w:fill="auto"/>
            <w:noWrap/>
            <w:vAlign w:val="bottom"/>
            <w:hideMark/>
          </w:tcPr>
          <w:p w14:paraId="547F85BE"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3B3A9FE4" w14:textId="77777777" w:rsidR="007A3EFB" w:rsidRPr="006F1BB1" w:rsidRDefault="007A3EFB" w:rsidP="00481BDD">
            <w:pPr>
              <w:jc w:val="center"/>
              <w:rPr>
                <w:rFonts w:ascii="Arial" w:hAnsi="Arial" w:cs="Arial"/>
              </w:rPr>
            </w:pPr>
            <w:r w:rsidRPr="006F1BB1">
              <w:rPr>
                <w:rFonts w:ascii="Arial" w:hAnsi="Arial" w:cs="Arial"/>
              </w:rPr>
              <w:t>10</w:t>
            </w:r>
          </w:p>
        </w:tc>
        <w:tc>
          <w:tcPr>
            <w:tcW w:w="2977" w:type="dxa"/>
            <w:tcBorders>
              <w:top w:val="nil"/>
              <w:left w:val="nil"/>
              <w:bottom w:val="single" w:sz="4" w:space="0" w:color="auto"/>
              <w:right w:val="single" w:sz="4" w:space="0" w:color="auto"/>
            </w:tcBorders>
            <w:vAlign w:val="bottom"/>
          </w:tcPr>
          <w:p w14:paraId="5314CDCF"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57C7B720"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B17C2C"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7</w:t>
            </w:r>
          </w:p>
        </w:tc>
        <w:tc>
          <w:tcPr>
            <w:tcW w:w="3831" w:type="dxa"/>
            <w:tcBorders>
              <w:top w:val="nil"/>
              <w:left w:val="nil"/>
              <w:bottom w:val="single" w:sz="4" w:space="0" w:color="auto"/>
              <w:right w:val="single" w:sz="4" w:space="0" w:color="auto"/>
            </w:tcBorders>
            <w:shd w:val="clear" w:color="auto" w:fill="auto"/>
            <w:noWrap/>
            <w:hideMark/>
          </w:tcPr>
          <w:p w14:paraId="55F56A91"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Takelaj</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qıfılı</w:t>
            </w:r>
            <w:proofErr w:type="spellEnd"/>
            <w:r w:rsidRPr="006F1BB1">
              <w:rPr>
                <w:rFonts w:ascii="Arial" w:hAnsi="Arial" w:cs="Arial"/>
                <w:color w:val="000000"/>
                <w:sz w:val="24"/>
                <w:szCs w:val="24"/>
              </w:rPr>
              <w:t xml:space="preserve"> TIP А -М36 DIN 82101</w:t>
            </w:r>
          </w:p>
        </w:tc>
        <w:tc>
          <w:tcPr>
            <w:tcW w:w="851" w:type="dxa"/>
            <w:tcBorders>
              <w:top w:val="nil"/>
              <w:left w:val="nil"/>
              <w:bottom w:val="single" w:sz="4" w:space="0" w:color="auto"/>
              <w:right w:val="single" w:sz="4" w:space="0" w:color="auto"/>
            </w:tcBorders>
            <w:shd w:val="clear" w:color="auto" w:fill="auto"/>
            <w:noWrap/>
            <w:vAlign w:val="bottom"/>
            <w:hideMark/>
          </w:tcPr>
          <w:p w14:paraId="43061A90"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5C35D0A4" w14:textId="77777777" w:rsidR="007A3EFB" w:rsidRPr="006F1BB1" w:rsidRDefault="007A3EFB" w:rsidP="00481BDD">
            <w:pPr>
              <w:jc w:val="center"/>
              <w:rPr>
                <w:rFonts w:ascii="Arial" w:hAnsi="Arial" w:cs="Arial"/>
              </w:rPr>
            </w:pPr>
            <w:r w:rsidRPr="006F1BB1">
              <w:rPr>
                <w:rFonts w:ascii="Arial" w:hAnsi="Arial" w:cs="Arial"/>
              </w:rPr>
              <w:t>10</w:t>
            </w:r>
          </w:p>
        </w:tc>
        <w:tc>
          <w:tcPr>
            <w:tcW w:w="2977" w:type="dxa"/>
            <w:tcBorders>
              <w:top w:val="nil"/>
              <w:left w:val="nil"/>
              <w:bottom w:val="single" w:sz="4" w:space="0" w:color="auto"/>
              <w:right w:val="single" w:sz="4" w:space="0" w:color="auto"/>
            </w:tcBorders>
            <w:vAlign w:val="bottom"/>
          </w:tcPr>
          <w:p w14:paraId="1792049D"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42C555C5"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3C93A64"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8</w:t>
            </w:r>
          </w:p>
        </w:tc>
        <w:tc>
          <w:tcPr>
            <w:tcW w:w="3831" w:type="dxa"/>
            <w:tcBorders>
              <w:top w:val="nil"/>
              <w:left w:val="nil"/>
              <w:bottom w:val="single" w:sz="4" w:space="0" w:color="auto"/>
              <w:right w:val="single" w:sz="4" w:space="0" w:color="auto"/>
            </w:tcBorders>
            <w:shd w:val="clear" w:color="auto" w:fill="auto"/>
            <w:noWrap/>
            <w:hideMark/>
          </w:tcPr>
          <w:p w14:paraId="79D1DA27"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Takelaj</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qıfılı</w:t>
            </w:r>
            <w:proofErr w:type="spellEnd"/>
            <w:r w:rsidRPr="006F1BB1">
              <w:rPr>
                <w:rFonts w:ascii="Arial" w:hAnsi="Arial" w:cs="Arial"/>
                <w:color w:val="000000"/>
                <w:sz w:val="24"/>
                <w:szCs w:val="24"/>
              </w:rPr>
              <w:t xml:space="preserve"> TIP С -М60 DIN 82101</w:t>
            </w:r>
          </w:p>
        </w:tc>
        <w:tc>
          <w:tcPr>
            <w:tcW w:w="851" w:type="dxa"/>
            <w:tcBorders>
              <w:top w:val="nil"/>
              <w:left w:val="nil"/>
              <w:bottom w:val="single" w:sz="4" w:space="0" w:color="auto"/>
              <w:right w:val="single" w:sz="4" w:space="0" w:color="auto"/>
            </w:tcBorders>
            <w:shd w:val="clear" w:color="auto" w:fill="auto"/>
            <w:noWrap/>
            <w:vAlign w:val="bottom"/>
            <w:hideMark/>
          </w:tcPr>
          <w:p w14:paraId="02AB037B"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75B13C27" w14:textId="77777777" w:rsidR="007A3EFB" w:rsidRPr="006F1BB1" w:rsidRDefault="007A3EFB" w:rsidP="00481BDD">
            <w:pPr>
              <w:jc w:val="center"/>
              <w:rPr>
                <w:rFonts w:ascii="Arial" w:hAnsi="Arial" w:cs="Arial"/>
              </w:rPr>
            </w:pPr>
            <w:r w:rsidRPr="006F1BB1">
              <w:rPr>
                <w:rFonts w:ascii="Arial" w:hAnsi="Arial" w:cs="Arial"/>
              </w:rPr>
              <w:t>10</w:t>
            </w:r>
          </w:p>
        </w:tc>
        <w:tc>
          <w:tcPr>
            <w:tcW w:w="2977" w:type="dxa"/>
            <w:tcBorders>
              <w:top w:val="nil"/>
              <w:left w:val="nil"/>
              <w:bottom w:val="single" w:sz="4" w:space="0" w:color="auto"/>
              <w:right w:val="single" w:sz="4" w:space="0" w:color="auto"/>
            </w:tcBorders>
            <w:vAlign w:val="bottom"/>
          </w:tcPr>
          <w:p w14:paraId="2B5DA666"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34767DB3"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77841AE"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9</w:t>
            </w:r>
          </w:p>
        </w:tc>
        <w:tc>
          <w:tcPr>
            <w:tcW w:w="3831" w:type="dxa"/>
            <w:tcBorders>
              <w:top w:val="nil"/>
              <w:left w:val="nil"/>
              <w:bottom w:val="single" w:sz="4" w:space="0" w:color="auto"/>
              <w:right w:val="single" w:sz="4" w:space="0" w:color="auto"/>
            </w:tcBorders>
            <w:shd w:val="clear" w:color="auto" w:fill="auto"/>
            <w:noWrap/>
            <w:hideMark/>
          </w:tcPr>
          <w:p w14:paraId="4B7C8541"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omega </w:t>
            </w:r>
            <w:proofErr w:type="spellStart"/>
            <w:r w:rsidRPr="006F1BB1">
              <w:rPr>
                <w:rFonts w:ascii="Arial" w:hAnsi="Arial" w:cs="Arial"/>
                <w:color w:val="000000"/>
                <w:sz w:val="24"/>
                <w:szCs w:val="24"/>
                <w:lang w:val="en-US"/>
              </w:rPr>
              <w:t>tipli</w:t>
            </w:r>
            <w:proofErr w:type="spellEnd"/>
            <w:r w:rsidRPr="006F1BB1">
              <w:rPr>
                <w:rFonts w:ascii="Arial" w:hAnsi="Arial" w:cs="Arial"/>
                <w:color w:val="000000"/>
                <w:sz w:val="24"/>
                <w:szCs w:val="24"/>
                <w:lang w:val="en-US"/>
              </w:rPr>
              <w:t xml:space="preserve"> G209/S209 WLL 6 1/2- DIN 82016</w:t>
            </w:r>
          </w:p>
        </w:tc>
        <w:tc>
          <w:tcPr>
            <w:tcW w:w="851" w:type="dxa"/>
            <w:tcBorders>
              <w:top w:val="nil"/>
              <w:left w:val="nil"/>
              <w:bottom w:val="single" w:sz="4" w:space="0" w:color="auto"/>
              <w:right w:val="single" w:sz="4" w:space="0" w:color="auto"/>
            </w:tcBorders>
            <w:shd w:val="clear" w:color="auto" w:fill="auto"/>
            <w:noWrap/>
            <w:vAlign w:val="bottom"/>
            <w:hideMark/>
          </w:tcPr>
          <w:p w14:paraId="0310EEAD"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3BA11114" w14:textId="77777777" w:rsidR="007A3EFB" w:rsidRPr="006F1BB1" w:rsidRDefault="007A3EFB" w:rsidP="00481BDD">
            <w:pPr>
              <w:jc w:val="center"/>
              <w:rPr>
                <w:rFonts w:ascii="Arial" w:hAnsi="Arial" w:cs="Arial"/>
              </w:rPr>
            </w:pPr>
            <w:r w:rsidRPr="006F1BB1">
              <w:rPr>
                <w:rFonts w:ascii="Arial" w:hAnsi="Arial" w:cs="Arial"/>
              </w:rPr>
              <w:t>8</w:t>
            </w:r>
          </w:p>
        </w:tc>
        <w:tc>
          <w:tcPr>
            <w:tcW w:w="2977" w:type="dxa"/>
            <w:tcBorders>
              <w:top w:val="nil"/>
              <w:left w:val="nil"/>
              <w:bottom w:val="single" w:sz="4" w:space="0" w:color="auto"/>
              <w:right w:val="single" w:sz="4" w:space="0" w:color="auto"/>
            </w:tcBorders>
            <w:vAlign w:val="bottom"/>
          </w:tcPr>
          <w:p w14:paraId="2D1908E1"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19867032"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0C10D53"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10</w:t>
            </w:r>
          </w:p>
        </w:tc>
        <w:tc>
          <w:tcPr>
            <w:tcW w:w="3831" w:type="dxa"/>
            <w:tcBorders>
              <w:top w:val="nil"/>
              <w:left w:val="nil"/>
              <w:bottom w:val="single" w:sz="4" w:space="0" w:color="auto"/>
              <w:right w:val="single" w:sz="4" w:space="0" w:color="auto"/>
            </w:tcBorders>
            <w:shd w:val="clear" w:color="auto" w:fill="auto"/>
            <w:vAlign w:val="center"/>
            <w:hideMark/>
          </w:tcPr>
          <w:p w14:paraId="49290610"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omega </w:t>
            </w:r>
            <w:proofErr w:type="spellStart"/>
            <w:r w:rsidRPr="006F1BB1">
              <w:rPr>
                <w:rFonts w:ascii="Arial" w:hAnsi="Arial" w:cs="Arial"/>
                <w:color w:val="000000"/>
                <w:sz w:val="24"/>
                <w:szCs w:val="24"/>
                <w:lang w:val="en-US"/>
              </w:rPr>
              <w:t>tipli</w:t>
            </w:r>
            <w:proofErr w:type="spellEnd"/>
            <w:r w:rsidRPr="006F1BB1">
              <w:rPr>
                <w:rFonts w:ascii="Arial" w:hAnsi="Arial" w:cs="Arial"/>
                <w:color w:val="000000"/>
                <w:sz w:val="24"/>
                <w:szCs w:val="24"/>
                <w:lang w:val="en-US"/>
              </w:rPr>
              <w:t xml:space="preserve"> G209/S209 WLL 12 DIN 82016</w:t>
            </w:r>
          </w:p>
        </w:tc>
        <w:tc>
          <w:tcPr>
            <w:tcW w:w="851" w:type="dxa"/>
            <w:tcBorders>
              <w:top w:val="nil"/>
              <w:left w:val="nil"/>
              <w:bottom w:val="single" w:sz="4" w:space="0" w:color="auto"/>
              <w:right w:val="single" w:sz="4" w:space="0" w:color="auto"/>
            </w:tcBorders>
            <w:shd w:val="clear" w:color="auto" w:fill="auto"/>
            <w:noWrap/>
            <w:vAlign w:val="bottom"/>
            <w:hideMark/>
          </w:tcPr>
          <w:p w14:paraId="45DA76A5"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690661D2" w14:textId="77777777" w:rsidR="007A3EFB" w:rsidRPr="006F1BB1" w:rsidRDefault="007A3EFB" w:rsidP="00481BDD">
            <w:pPr>
              <w:jc w:val="center"/>
              <w:rPr>
                <w:rFonts w:ascii="Arial" w:hAnsi="Arial" w:cs="Arial"/>
              </w:rPr>
            </w:pPr>
            <w:r w:rsidRPr="006F1BB1">
              <w:rPr>
                <w:rFonts w:ascii="Arial" w:hAnsi="Arial" w:cs="Arial"/>
              </w:rPr>
              <w:t>0</w:t>
            </w:r>
          </w:p>
        </w:tc>
        <w:tc>
          <w:tcPr>
            <w:tcW w:w="2977" w:type="dxa"/>
            <w:tcBorders>
              <w:top w:val="nil"/>
              <w:left w:val="nil"/>
              <w:bottom w:val="single" w:sz="4" w:space="0" w:color="auto"/>
              <w:right w:val="single" w:sz="4" w:space="0" w:color="auto"/>
            </w:tcBorders>
            <w:vAlign w:val="bottom"/>
          </w:tcPr>
          <w:p w14:paraId="34E392E0"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6C55E044"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58AF951"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11</w:t>
            </w:r>
          </w:p>
        </w:tc>
        <w:tc>
          <w:tcPr>
            <w:tcW w:w="3831" w:type="dxa"/>
            <w:tcBorders>
              <w:top w:val="nil"/>
              <w:left w:val="nil"/>
              <w:bottom w:val="single" w:sz="4" w:space="0" w:color="auto"/>
              <w:right w:val="single" w:sz="4" w:space="0" w:color="auto"/>
            </w:tcBorders>
            <w:shd w:val="clear" w:color="auto" w:fill="auto"/>
            <w:vAlign w:val="center"/>
            <w:hideMark/>
          </w:tcPr>
          <w:p w14:paraId="4F8B7962"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omega </w:t>
            </w:r>
            <w:proofErr w:type="spellStart"/>
            <w:r w:rsidRPr="006F1BB1">
              <w:rPr>
                <w:rFonts w:ascii="Arial" w:hAnsi="Arial" w:cs="Arial"/>
                <w:color w:val="000000"/>
                <w:sz w:val="24"/>
                <w:szCs w:val="24"/>
                <w:lang w:val="en-US"/>
              </w:rPr>
              <w:t>tipli</w:t>
            </w:r>
            <w:proofErr w:type="spellEnd"/>
            <w:r w:rsidRPr="006F1BB1">
              <w:rPr>
                <w:rFonts w:ascii="Arial" w:hAnsi="Arial" w:cs="Arial"/>
                <w:color w:val="000000"/>
                <w:sz w:val="24"/>
                <w:szCs w:val="24"/>
                <w:lang w:val="en-US"/>
              </w:rPr>
              <w:t xml:space="preserve"> G209/S209 WLL 17 DIN 82016</w:t>
            </w:r>
          </w:p>
        </w:tc>
        <w:tc>
          <w:tcPr>
            <w:tcW w:w="851" w:type="dxa"/>
            <w:tcBorders>
              <w:top w:val="nil"/>
              <w:left w:val="nil"/>
              <w:bottom w:val="single" w:sz="4" w:space="0" w:color="auto"/>
              <w:right w:val="single" w:sz="4" w:space="0" w:color="auto"/>
            </w:tcBorders>
            <w:shd w:val="clear" w:color="auto" w:fill="auto"/>
            <w:noWrap/>
            <w:vAlign w:val="bottom"/>
            <w:hideMark/>
          </w:tcPr>
          <w:p w14:paraId="34BC8017"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3E8AC3E1" w14:textId="77777777" w:rsidR="007A3EFB" w:rsidRPr="006F1BB1" w:rsidRDefault="007A3EFB" w:rsidP="00481BDD">
            <w:pPr>
              <w:jc w:val="center"/>
              <w:rPr>
                <w:rFonts w:ascii="Arial" w:hAnsi="Arial" w:cs="Arial"/>
              </w:rPr>
            </w:pPr>
            <w:r w:rsidRPr="006F1BB1">
              <w:rPr>
                <w:rFonts w:ascii="Arial" w:hAnsi="Arial" w:cs="Arial"/>
              </w:rPr>
              <w:t>30</w:t>
            </w:r>
          </w:p>
        </w:tc>
        <w:tc>
          <w:tcPr>
            <w:tcW w:w="2977" w:type="dxa"/>
            <w:tcBorders>
              <w:top w:val="nil"/>
              <w:left w:val="nil"/>
              <w:bottom w:val="single" w:sz="4" w:space="0" w:color="auto"/>
              <w:right w:val="single" w:sz="4" w:space="0" w:color="auto"/>
            </w:tcBorders>
            <w:vAlign w:val="bottom"/>
          </w:tcPr>
          <w:p w14:paraId="6C895A30"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4EB3ED46"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5898238"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12</w:t>
            </w:r>
          </w:p>
        </w:tc>
        <w:tc>
          <w:tcPr>
            <w:tcW w:w="3831" w:type="dxa"/>
            <w:tcBorders>
              <w:top w:val="nil"/>
              <w:left w:val="nil"/>
              <w:bottom w:val="single" w:sz="4" w:space="0" w:color="auto"/>
              <w:right w:val="single" w:sz="4" w:space="0" w:color="auto"/>
            </w:tcBorders>
            <w:shd w:val="clear" w:color="auto" w:fill="auto"/>
            <w:noWrap/>
            <w:hideMark/>
          </w:tcPr>
          <w:p w14:paraId="77557F5F"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omega </w:t>
            </w:r>
            <w:proofErr w:type="spellStart"/>
            <w:r w:rsidRPr="006F1BB1">
              <w:rPr>
                <w:rFonts w:ascii="Arial" w:hAnsi="Arial" w:cs="Arial"/>
                <w:color w:val="000000"/>
                <w:sz w:val="24"/>
                <w:szCs w:val="24"/>
                <w:lang w:val="en-US"/>
              </w:rPr>
              <w:t>tipli</w:t>
            </w:r>
            <w:proofErr w:type="spellEnd"/>
            <w:r w:rsidRPr="006F1BB1">
              <w:rPr>
                <w:rFonts w:ascii="Arial" w:hAnsi="Arial" w:cs="Arial"/>
                <w:color w:val="000000"/>
                <w:sz w:val="24"/>
                <w:szCs w:val="24"/>
                <w:lang w:val="en-US"/>
              </w:rPr>
              <w:t xml:space="preserve"> G209/S209 WLL 25 - DIN 82016</w:t>
            </w:r>
          </w:p>
        </w:tc>
        <w:tc>
          <w:tcPr>
            <w:tcW w:w="851" w:type="dxa"/>
            <w:tcBorders>
              <w:top w:val="nil"/>
              <w:left w:val="nil"/>
              <w:bottom w:val="single" w:sz="4" w:space="0" w:color="auto"/>
              <w:right w:val="single" w:sz="4" w:space="0" w:color="auto"/>
            </w:tcBorders>
            <w:shd w:val="clear" w:color="auto" w:fill="auto"/>
            <w:noWrap/>
            <w:vAlign w:val="bottom"/>
            <w:hideMark/>
          </w:tcPr>
          <w:p w14:paraId="26046855"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1223526F" w14:textId="77777777" w:rsidR="007A3EFB" w:rsidRPr="006F1BB1" w:rsidRDefault="007A3EFB" w:rsidP="00481BDD">
            <w:pPr>
              <w:jc w:val="center"/>
              <w:rPr>
                <w:rFonts w:ascii="Arial" w:hAnsi="Arial" w:cs="Arial"/>
              </w:rPr>
            </w:pPr>
            <w:r w:rsidRPr="006F1BB1">
              <w:rPr>
                <w:rFonts w:ascii="Arial" w:hAnsi="Arial" w:cs="Arial"/>
              </w:rPr>
              <w:t>12</w:t>
            </w:r>
          </w:p>
        </w:tc>
        <w:tc>
          <w:tcPr>
            <w:tcW w:w="2977" w:type="dxa"/>
            <w:tcBorders>
              <w:top w:val="nil"/>
              <w:left w:val="nil"/>
              <w:bottom w:val="single" w:sz="4" w:space="0" w:color="auto"/>
              <w:right w:val="single" w:sz="4" w:space="0" w:color="auto"/>
            </w:tcBorders>
            <w:vAlign w:val="bottom"/>
          </w:tcPr>
          <w:p w14:paraId="701E1FB9"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110FA235"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A27403"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13</w:t>
            </w:r>
          </w:p>
        </w:tc>
        <w:tc>
          <w:tcPr>
            <w:tcW w:w="3831" w:type="dxa"/>
            <w:tcBorders>
              <w:top w:val="nil"/>
              <w:left w:val="nil"/>
              <w:bottom w:val="single" w:sz="4" w:space="0" w:color="auto"/>
              <w:right w:val="single" w:sz="4" w:space="0" w:color="auto"/>
            </w:tcBorders>
            <w:shd w:val="clear" w:color="auto" w:fill="auto"/>
            <w:vAlign w:val="center"/>
            <w:hideMark/>
          </w:tcPr>
          <w:p w14:paraId="5E499245"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Takelaj</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qıfılı</w:t>
            </w:r>
            <w:proofErr w:type="spellEnd"/>
            <w:r w:rsidRPr="006F1BB1">
              <w:rPr>
                <w:rFonts w:ascii="Arial" w:hAnsi="Arial" w:cs="Arial"/>
                <w:color w:val="000000"/>
                <w:sz w:val="24"/>
                <w:szCs w:val="24"/>
                <w:lang w:val="en-US"/>
              </w:rPr>
              <w:t xml:space="preserve">  omega </w:t>
            </w:r>
            <w:proofErr w:type="spellStart"/>
            <w:r w:rsidRPr="006F1BB1">
              <w:rPr>
                <w:rFonts w:ascii="Arial" w:hAnsi="Arial" w:cs="Arial"/>
                <w:color w:val="000000"/>
                <w:sz w:val="24"/>
                <w:szCs w:val="24"/>
                <w:lang w:val="en-US"/>
              </w:rPr>
              <w:t>tipli</w:t>
            </w:r>
            <w:proofErr w:type="spellEnd"/>
            <w:r w:rsidRPr="006F1BB1">
              <w:rPr>
                <w:rFonts w:ascii="Arial" w:hAnsi="Arial" w:cs="Arial"/>
                <w:color w:val="000000"/>
                <w:sz w:val="24"/>
                <w:szCs w:val="24"/>
                <w:lang w:val="en-US"/>
              </w:rPr>
              <w:t xml:space="preserve"> G209/S209 WLL 35 DIN 82016</w:t>
            </w:r>
          </w:p>
        </w:tc>
        <w:tc>
          <w:tcPr>
            <w:tcW w:w="851" w:type="dxa"/>
            <w:tcBorders>
              <w:top w:val="nil"/>
              <w:left w:val="nil"/>
              <w:bottom w:val="single" w:sz="4" w:space="0" w:color="auto"/>
              <w:right w:val="single" w:sz="4" w:space="0" w:color="auto"/>
            </w:tcBorders>
            <w:shd w:val="clear" w:color="auto" w:fill="auto"/>
            <w:noWrap/>
            <w:vAlign w:val="bottom"/>
            <w:hideMark/>
          </w:tcPr>
          <w:p w14:paraId="477D5295"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2DD5FF16" w14:textId="77777777" w:rsidR="007A3EFB" w:rsidRPr="006F1BB1" w:rsidRDefault="007A3EFB" w:rsidP="00481BDD">
            <w:pPr>
              <w:jc w:val="center"/>
              <w:rPr>
                <w:rFonts w:ascii="Arial" w:hAnsi="Arial" w:cs="Arial"/>
              </w:rPr>
            </w:pPr>
            <w:r w:rsidRPr="006F1BB1">
              <w:rPr>
                <w:rFonts w:ascii="Arial" w:hAnsi="Arial" w:cs="Arial"/>
              </w:rPr>
              <w:t>10</w:t>
            </w:r>
          </w:p>
        </w:tc>
        <w:tc>
          <w:tcPr>
            <w:tcW w:w="2977" w:type="dxa"/>
            <w:tcBorders>
              <w:top w:val="nil"/>
              <w:left w:val="nil"/>
              <w:bottom w:val="single" w:sz="4" w:space="0" w:color="auto"/>
              <w:right w:val="single" w:sz="4" w:space="0" w:color="auto"/>
            </w:tcBorders>
            <w:vAlign w:val="bottom"/>
          </w:tcPr>
          <w:p w14:paraId="05A7CA7C"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12863E31"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FCE96B6"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lastRenderedPageBreak/>
              <w:t>14</w:t>
            </w:r>
          </w:p>
        </w:tc>
        <w:tc>
          <w:tcPr>
            <w:tcW w:w="3831" w:type="dxa"/>
            <w:tcBorders>
              <w:top w:val="nil"/>
              <w:left w:val="nil"/>
              <w:bottom w:val="single" w:sz="4" w:space="0" w:color="auto"/>
              <w:right w:val="single" w:sz="4" w:space="0" w:color="auto"/>
            </w:tcBorders>
            <w:shd w:val="clear" w:color="auto" w:fill="auto"/>
            <w:hideMark/>
          </w:tcPr>
          <w:p w14:paraId="53787438"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Talrep</w:t>
            </w:r>
            <w:proofErr w:type="spellEnd"/>
            <w:r w:rsidRPr="006F1BB1">
              <w:rPr>
                <w:rFonts w:ascii="Arial" w:hAnsi="Arial" w:cs="Arial"/>
                <w:color w:val="000000"/>
                <w:sz w:val="24"/>
                <w:szCs w:val="24"/>
                <w:lang w:val="en-US"/>
              </w:rPr>
              <w:t xml:space="preserve"> SP-RR M10 DIN 1480</w:t>
            </w:r>
          </w:p>
        </w:tc>
        <w:tc>
          <w:tcPr>
            <w:tcW w:w="851" w:type="dxa"/>
            <w:tcBorders>
              <w:top w:val="nil"/>
              <w:left w:val="nil"/>
              <w:bottom w:val="single" w:sz="4" w:space="0" w:color="auto"/>
              <w:right w:val="single" w:sz="4" w:space="0" w:color="auto"/>
            </w:tcBorders>
            <w:shd w:val="clear" w:color="auto" w:fill="auto"/>
            <w:noWrap/>
            <w:vAlign w:val="bottom"/>
            <w:hideMark/>
          </w:tcPr>
          <w:p w14:paraId="4F0F79B6"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1FBD0E24" w14:textId="77777777" w:rsidR="007A3EFB" w:rsidRPr="006F1BB1" w:rsidRDefault="007A3EFB" w:rsidP="00481BDD">
            <w:pPr>
              <w:jc w:val="center"/>
              <w:rPr>
                <w:rFonts w:ascii="Arial" w:hAnsi="Arial" w:cs="Arial"/>
              </w:rPr>
            </w:pPr>
            <w:r w:rsidRPr="006F1BB1">
              <w:rPr>
                <w:rFonts w:ascii="Arial" w:hAnsi="Arial" w:cs="Arial"/>
              </w:rPr>
              <w:t>60</w:t>
            </w:r>
          </w:p>
        </w:tc>
        <w:tc>
          <w:tcPr>
            <w:tcW w:w="2977" w:type="dxa"/>
            <w:tcBorders>
              <w:top w:val="nil"/>
              <w:left w:val="nil"/>
              <w:bottom w:val="single" w:sz="4" w:space="0" w:color="auto"/>
              <w:right w:val="single" w:sz="4" w:space="0" w:color="auto"/>
            </w:tcBorders>
            <w:vAlign w:val="bottom"/>
          </w:tcPr>
          <w:p w14:paraId="32D43872"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38CAFAE8"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30C89EF"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15</w:t>
            </w:r>
          </w:p>
        </w:tc>
        <w:tc>
          <w:tcPr>
            <w:tcW w:w="3831" w:type="dxa"/>
            <w:tcBorders>
              <w:top w:val="nil"/>
              <w:left w:val="nil"/>
              <w:bottom w:val="single" w:sz="4" w:space="0" w:color="auto"/>
              <w:right w:val="single" w:sz="4" w:space="0" w:color="auto"/>
            </w:tcBorders>
            <w:shd w:val="clear" w:color="auto" w:fill="auto"/>
            <w:hideMark/>
          </w:tcPr>
          <w:p w14:paraId="53146F23"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Talrep</w:t>
            </w:r>
            <w:proofErr w:type="spellEnd"/>
            <w:r w:rsidRPr="006F1BB1">
              <w:rPr>
                <w:rFonts w:ascii="Arial" w:hAnsi="Arial" w:cs="Arial"/>
                <w:color w:val="000000"/>
                <w:sz w:val="24"/>
                <w:szCs w:val="24"/>
                <w:lang w:val="en-US"/>
              </w:rPr>
              <w:t xml:space="preserve"> SP-RR M16 DIN 1480</w:t>
            </w:r>
          </w:p>
        </w:tc>
        <w:tc>
          <w:tcPr>
            <w:tcW w:w="851" w:type="dxa"/>
            <w:tcBorders>
              <w:top w:val="nil"/>
              <w:left w:val="nil"/>
              <w:bottom w:val="single" w:sz="4" w:space="0" w:color="auto"/>
              <w:right w:val="single" w:sz="4" w:space="0" w:color="auto"/>
            </w:tcBorders>
            <w:shd w:val="clear" w:color="auto" w:fill="auto"/>
            <w:noWrap/>
            <w:vAlign w:val="bottom"/>
            <w:hideMark/>
          </w:tcPr>
          <w:p w14:paraId="51F87F56"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4539D61E" w14:textId="77777777" w:rsidR="007A3EFB" w:rsidRPr="006F1BB1" w:rsidRDefault="007A3EFB" w:rsidP="00481BDD">
            <w:pPr>
              <w:jc w:val="center"/>
              <w:rPr>
                <w:rFonts w:ascii="Arial" w:hAnsi="Arial" w:cs="Arial"/>
              </w:rPr>
            </w:pPr>
            <w:r w:rsidRPr="006F1BB1">
              <w:rPr>
                <w:rFonts w:ascii="Arial" w:hAnsi="Arial" w:cs="Arial"/>
              </w:rPr>
              <w:t>20</w:t>
            </w:r>
          </w:p>
        </w:tc>
        <w:tc>
          <w:tcPr>
            <w:tcW w:w="2977" w:type="dxa"/>
            <w:tcBorders>
              <w:top w:val="nil"/>
              <w:left w:val="nil"/>
              <w:bottom w:val="single" w:sz="4" w:space="0" w:color="auto"/>
              <w:right w:val="single" w:sz="4" w:space="0" w:color="auto"/>
            </w:tcBorders>
            <w:vAlign w:val="bottom"/>
          </w:tcPr>
          <w:p w14:paraId="56D80880"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1846B29B"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E08590A"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16</w:t>
            </w:r>
          </w:p>
        </w:tc>
        <w:tc>
          <w:tcPr>
            <w:tcW w:w="3831" w:type="dxa"/>
            <w:tcBorders>
              <w:top w:val="nil"/>
              <w:left w:val="nil"/>
              <w:bottom w:val="single" w:sz="4" w:space="0" w:color="auto"/>
              <w:right w:val="single" w:sz="4" w:space="0" w:color="auto"/>
            </w:tcBorders>
            <w:shd w:val="clear" w:color="auto" w:fill="auto"/>
            <w:hideMark/>
          </w:tcPr>
          <w:p w14:paraId="014CCEC5"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Talrep</w:t>
            </w:r>
            <w:proofErr w:type="spellEnd"/>
            <w:r w:rsidRPr="006F1BB1">
              <w:rPr>
                <w:rFonts w:ascii="Arial" w:hAnsi="Arial" w:cs="Arial"/>
                <w:color w:val="000000"/>
                <w:sz w:val="24"/>
                <w:szCs w:val="24"/>
                <w:lang w:val="en-US"/>
              </w:rPr>
              <w:t xml:space="preserve"> SP-RR M20 DIN 1480</w:t>
            </w:r>
          </w:p>
        </w:tc>
        <w:tc>
          <w:tcPr>
            <w:tcW w:w="851" w:type="dxa"/>
            <w:tcBorders>
              <w:top w:val="nil"/>
              <w:left w:val="nil"/>
              <w:bottom w:val="single" w:sz="4" w:space="0" w:color="auto"/>
              <w:right w:val="single" w:sz="4" w:space="0" w:color="auto"/>
            </w:tcBorders>
            <w:shd w:val="clear" w:color="auto" w:fill="auto"/>
            <w:noWrap/>
            <w:vAlign w:val="bottom"/>
            <w:hideMark/>
          </w:tcPr>
          <w:p w14:paraId="7AA511E3"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29AC25C2" w14:textId="77777777" w:rsidR="007A3EFB" w:rsidRPr="006F1BB1" w:rsidRDefault="007A3EFB" w:rsidP="00481BDD">
            <w:pPr>
              <w:jc w:val="center"/>
              <w:rPr>
                <w:rFonts w:ascii="Arial" w:hAnsi="Arial" w:cs="Arial"/>
              </w:rPr>
            </w:pPr>
            <w:r w:rsidRPr="006F1BB1">
              <w:rPr>
                <w:rFonts w:ascii="Arial" w:hAnsi="Arial" w:cs="Arial"/>
              </w:rPr>
              <w:t>112</w:t>
            </w:r>
          </w:p>
        </w:tc>
        <w:tc>
          <w:tcPr>
            <w:tcW w:w="2977" w:type="dxa"/>
            <w:tcBorders>
              <w:top w:val="nil"/>
              <w:left w:val="nil"/>
              <w:bottom w:val="single" w:sz="4" w:space="0" w:color="auto"/>
              <w:right w:val="single" w:sz="4" w:space="0" w:color="auto"/>
            </w:tcBorders>
            <w:vAlign w:val="bottom"/>
          </w:tcPr>
          <w:p w14:paraId="4C313EE5"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6F1BB1" w14:paraId="730535AC"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B3EAEDC"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17</w:t>
            </w:r>
          </w:p>
        </w:tc>
        <w:tc>
          <w:tcPr>
            <w:tcW w:w="3831" w:type="dxa"/>
            <w:tcBorders>
              <w:top w:val="nil"/>
              <w:left w:val="nil"/>
              <w:bottom w:val="single" w:sz="4" w:space="0" w:color="auto"/>
              <w:right w:val="single" w:sz="4" w:space="0" w:color="auto"/>
            </w:tcBorders>
            <w:shd w:val="clear" w:color="auto" w:fill="auto"/>
            <w:vAlign w:val="center"/>
            <w:hideMark/>
          </w:tcPr>
          <w:p w14:paraId="5EC723DC"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Polad</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buraz</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üçün</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sıxıcı</w:t>
            </w:r>
            <w:proofErr w:type="spellEnd"/>
            <w:r w:rsidRPr="006F1BB1">
              <w:rPr>
                <w:rFonts w:ascii="Arial" w:hAnsi="Arial" w:cs="Arial"/>
                <w:color w:val="000000"/>
                <w:sz w:val="24"/>
                <w:szCs w:val="24"/>
                <w:lang w:val="en-US"/>
              </w:rPr>
              <w:t xml:space="preserve"> 6 DİN 1142</w:t>
            </w:r>
          </w:p>
        </w:tc>
        <w:tc>
          <w:tcPr>
            <w:tcW w:w="851" w:type="dxa"/>
            <w:tcBorders>
              <w:top w:val="nil"/>
              <w:left w:val="nil"/>
              <w:bottom w:val="single" w:sz="4" w:space="0" w:color="auto"/>
              <w:right w:val="single" w:sz="4" w:space="0" w:color="auto"/>
            </w:tcBorders>
            <w:shd w:val="clear" w:color="auto" w:fill="auto"/>
            <w:noWrap/>
            <w:vAlign w:val="bottom"/>
            <w:hideMark/>
          </w:tcPr>
          <w:p w14:paraId="18B7852B"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537C78B8" w14:textId="77777777" w:rsidR="007A3EFB" w:rsidRPr="006F1BB1" w:rsidRDefault="007A3EFB" w:rsidP="00481BDD">
            <w:pPr>
              <w:jc w:val="center"/>
              <w:rPr>
                <w:rFonts w:ascii="Arial" w:hAnsi="Arial" w:cs="Arial"/>
              </w:rPr>
            </w:pPr>
            <w:r w:rsidRPr="006F1BB1">
              <w:rPr>
                <w:rFonts w:ascii="Arial" w:hAnsi="Arial" w:cs="Arial"/>
              </w:rPr>
              <w:t>50</w:t>
            </w:r>
          </w:p>
        </w:tc>
        <w:tc>
          <w:tcPr>
            <w:tcW w:w="2977" w:type="dxa"/>
            <w:tcBorders>
              <w:top w:val="nil"/>
              <w:left w:val="nil"/>
              <w:bottom w:val="single" w:sz="4" w:space="0" w:color="auto"/>
              <w:right w:val="single" w:sz="4" w:space="0" w:color="auto"/>
            </w:tcBorders>
            <w:vAlign w:val="bottom"/>
          </w:tcPr>
          <w:p w14:paraId="69300A3A"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4088385F"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E90930"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18</w:t>
            </w:r>
          </w:p>
        </w:tc>
        <w:tc>
          <w:tcPr>
            <w:tcW w:w="3831" w:type="dxa"/>
            <w:tcBorders>
              <w:top w:val="nil"/>
              <w:left w:val="nil"/>
              <w:bottom w:val="single" w:sz="4" w:space="0" w:color="auto"/>
              <w:right w:val="single" w:sz="4" w:space="0" w:color="auto"/>
            </w:tcBorders>
            <w:shd w:val="clear" w:color="auto" w:fill="auto"/>
            <w:noWrap/>
            <w:hideMark/>
          </w:tcPr>
          <w:p w14:paraId="6C123A18"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Polad</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buraz</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üçün</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sıxıcı</w:t>
            </w:r>
            <w:proofErr w:type="spellEnd"/>
            <w:r w:rsidRPr="006F1BB1">
              <w:rPr>
                <w:rFonts w:ascii="Arial" w:hAnsi="Arial" w:cs="Arial"/>
                <w:color w:val="000000"/>
                <w:sz w:val="24"/>
                <w:szCs w:val="24"/>
                <w:lang w:val="en-US"/>
              </w:rPr>
              <w:t xml:space="preserve"> 10  DİN 1142</w:t>
            </w:r>
          </w:p>
        </w:tc>
        <w:tc>
          <w:tcPr>
            <w:tcW w:w="851" w:type="dxa"/>
            <w:tcBorders>
              <w:top w:val="nil"/>
              <w:left w:val="nil"/>
              <w:bottom w:val="single" w:sz="4" w:space="0" w:color="auto"/>
              <w:right w:val="single" w:sz="4" w:space="0" w:color="auto"/>
            </w:tcBorders>
            <w:shd w:val="clear" w:color="auto" w:fill="auto"/>
            <w:noWrap/>
            <w:vAlign w:val="bottom"/>
            <w:hideMark/>
          </w:tcPr>
          <w:p w14:paraId="124BABC0"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7C089021" w14:textId="77777777" w:rsidR="007A3EFB" w:rsidRPr="006F1BB1" w:rsidRDefault="007A3EFB" w:rsidP="00481BDD">
            <w:pPr>
              <w:jc w:val="center"/>
              <w:rPr>
                <w:rFonts w:ascii="Arial" w:hAnsi="Arial" w:cs="Arial"/>
              </w:rPr>
            </w:pPr>
            <w:r w:rsidRPr="006F1BB1">
              <w:rPr>
                <w:rFonts w:ascii="Arial" w:hAnsi="Arial" w:cs="Arial"/>
              </w:rPr>
              <w:t>56</w:t>
            </w:r>
          </w:p>
        </w:tc>
        <w:tc>
          <w:tcPr>
            <w:tcW w:w="2977" w:type="dxa"/>
            <w:tcBorders>
              <w:top w:val="nil"/>
              <w:left w:val="nil"/>
              <w:bottom w:val="single" w:sz="4" w:space="0" w:color="auto"/>
              <w:right w:val="single" w:sz="4" w:space="0" w:color="auto"/>
            </w:tcBorders>
            <w:vAlign w:val="bottom"/>
          </w:tcPr>
          <w:p w14:paraId="6F8E48B5"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07B2ABD8"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4E76EA7"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19</w:t>
            </w:r>
          </w:p>
        </w:tc>
        <w:tc>
          <w:tcPr>
            <w:tcW w:w="3831" w:type="dxa"/>
            <w:tcBorders>
              <w:top w:val="nil"/>
              <w:left w:val="nil"/>
              <w:bottom w:val="single" w:sz="4" w:space="0" w:color="auto"/>
              <w:right w:val="single" w:sz="4" w:space="0" w:color="auto"/>
            </w:tcBorders>
            <w:shd w:val="clear" w:color="auto" w:fill="auto"/>
            <w:vAlign w:val="center"/>
            <w:hideMark/>
          </w:tcPr>
          <w:p w14:paraId="7D8CC3D9"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Polad</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buraz</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üçün</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sıxıcı</w:t>
            </w:r>
            <w:proofErr w:type="spellEnd"/>
            <w:r w:rsidRPr="006F1BB1">
              <w:rPr>
                <w:rFonts w:ascii="Arial" w:hAnsi="Arial" w:cs="Arial"/>
                <w:color w:val="000000"/>
                <w:sz w:val="24"/>
                <w:szCs w:val="24"/>
                <w:lang w:val="en-US"/>
              </w:rPr>
              <w:t xml:space="preserve"> 20 DİN 1142</w:t>
            </w:r>
          </w:p>
        </w:tc>
        <w:tc>
          <w:tcPr>
            <w:tcW w:w="851" w:type="dxa"/>
            <w:tcBorders>
              <w:top w:val="nil"/>
              <w:left w:val="nil"/>
              <w:bottom w:val="single" w:sz="4" w:space="0" w:color="auto"/>
              <w:right w:val="single" w:sz="4" w:space="0" w:color="auto"/>
            </w:tcBorders>
            <w:shd w:val="clear" w:color="auto" w:fill="auto"/>
            <w:noWrap/>
            <w:vAlign w:val="bottom"/>
            <w:hideMark/>
          </w:tcPr>
          <w:p w14:paraId="1C424B1A"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3647F43F" w14:textId="77777777" w:rsidR="007A3EFB" w:rsidRPr="006F1BB1" w:rsidRDefault="007A3EFB" w:rsidP="00481BDD">
            <w:pPr>
              <w:jc w:val="center"/>
              <w:rPr>
                <w:rFonts w:ascii="Arial" w:hAnsi="Arial" w:cs="Arial"/>
              </w:rPr>
            </w:pPr>
            <w:r w:rsidRPr="006F1BB1">
              <w:rPr>
                <w:rFonts w:ascii="Arial" w:hAnsi="Arial" w:cs="Arial"/>
              </w:rPr>
              <w:t>158</w:t>
            </w:r>
          </w:p>
        </w:tc>
        <w:tc>
          <w:tcPr>
            <w:tcW w:w="2977" w:type="dxa"/>
            <w:tcBorders>
              <w:top w:val="nil"/>
              <w:left w:val="nil"/>
              <w:bottom w:val="single" w:sz="4" w:space="0" w:color="auto"/>
              <w:right w:val="single" w:sz="4" w:space="0" w:color="auto"/>
            </w:tcBorders>
            <w:vAlign w:val="bottom"/>
          </w:tcPr>
          <w:p w14:paraId="0171D986"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0C039AF3"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C773FDB"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20</w:t>
            </w:r>
          </w:p>
        </w:tc>
        <w:tc>
          <w:tcPr>
            <w:tcW w:w="3831" w:type="dxa"/>
            <w:tcBorders>
              <w:top w:val="nil"/>
              <w:left w:val="nil"/>
              <w:bottom w:val="single" w:sz="4" w:space="0" w:color="auto"/>
              <w:right w:val="single" w:sz="4" w:space="0" w:color="auto"/>
            </w:tcBorders>
            <w:shd w:val="clear" w:color="auto" w:fill="auto"/>
            <w:vAlign w:val="center"/>
            <w:hideMark/>
          </w:tcPr>
          <w:p w14:paraId="35D9975A"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Polad</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buraz</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üçün</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sıxıcı</w:t>
            </w:r>
            <w:proofErr w:type="spellEnd"/>
            <w:r w:rsidRPr="006F1BB1">
              <w:rPr>
                <w:rFonts w:ascii="Arial" w:hAnsi="Arial" w:cs="Arial"/>
                <w:color w:val="000000"/>
                <w:sz w:val="24"/>
                <w:szCs w:val="24"/>
                <w:lang w:val="en-US"/>
              </w:rPr>
              <w:t xml:space="preserve"> 26 DİN 1142</w:t>
            </w:r>
          </w:p>
        </w:tc>
        <w:tc>
          <w:tcPr>
            <w:tcW w:w="851" w:type="dxa"/>
            <w:tcBorders>
              <w:top w:val="nil"/>
              <w:left w:val="nil"/>
              <w:bottom w:val="single" w:sz="4" w:space="0" w:color="auto"/>
              <w:right w:val="single" w:sz="4" w:space="0" w:color="auto"/>
            </w:tcBorders>
            <w:shd w:val="clear" w:color="auto" w:fill="auto"/>
            <w:noWrap/>
            <w:vAlign w:val="bottom"/>
            <w:hideMark/>
          </w:tcPr>
          <w:p w14:paraId="77903162"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71C366B3" w14:textId="77777777" w:rsidR="007A3EFB" w:rsidRPr="006F1BB1" w:rsidRDefault="007A3EFB" w:rsidP="00481BDD">
            <w:pPr>
              <w:jc w:val="center"/>
              <w:rPr>
                <w:rFonts w:ascii="Arial" w:hAnsi="Arial" w:cs="Arial"/>
              </w:rPr>
            </w:pPr>
            <w:r w:rsidRPr="006F1BB1">
              <w:rPr>
                <w:rFonts w:ascii="Arial" w:hAnsi="Arial" w:cs="Arial"/>
              </w:rPr>
              <w:t>60</w:t>
            </w:r>
          </w:p>
        </w:tc>
        <w:tc>
          <w:tcPr>
            <w:tcW w:w="2977" w:type="dxa"/>
            <w:tcBorders>
              <w:top w:val="nil"/>
              <w:left w:val="nil"/>
              <w:bottom w:val="single" w:sz="4" w:space="0" w:color="auto"/>
              <w:right w:val="single" w:sz="4" w:space="0" w:color="auto"/>
            </w:tcBorders>
            <w:vAlign w:val="bottom"/>
          </w:tcPr>
          <w:p w14:paraId="7047C2A8"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596B8FF3"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15C0FC2"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21</w:t>
            </w:r>
          </w:p>
        </w:tc>
        <w:tc>
          <w:tcPr>
            <w:tcW w:w="3831" w:type="dxa"/>
            <w:tcBorders>
              <w:top w:val="nil"/>
              <w:left w:val="nil"/>
              <w:bottom w:val="single" w:sz="4" w:space="0" w:color="auto"/>
              <w:right w:val="single" w:sz="4" w:space="0" w:color="auto"/>
            </w:tcBorders>
            <w:shd w:val="clear" w:color="auto" w:fill="auto"/>
            <w:vAlign w:val="center"/>
            <w:hideMark/>
          </w:tcPr>
          <w:p w14:paraId="43D530C9"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Polad</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buraz</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üçün</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sıxıcı</w:t>
            </w:r>
            <w:proofErr w:type="spellEnd"/>
            <w:r w:rsidRPr="006F1BB1">
              <w:rPr>
                <w:rFonts w:ascii="Arial" w:hAnsi="Arial" w:cs="Arial"/>
                <w:color w:val="000000"/>
                <w:sz w:val="24"/>
                <w:szCs w:val="24"/>
                <w:lang w:val="en-US"/>
              </w:rPr>
              <w:t xml:space="preserve"> 28 DİN 1142</w:t>
            </w:r>
          </w:p>
        </w:tc>
        <w:tc>
          <w:tcPr>
            <w:tcW w:w="851" w:type="dxa"/>
            <w:tcBorders>
              <w:top w:val="nil"/>
              <w:left w:val="nil"/>
              <w:bottom w:val="single" w:sz="4" w:space="0" w:color="auto"/>
              <w:right w:val="single" w:sz="4" w:space="0" w:color="auto"/>
            </w:tcBorders>
            <w:shd w:val="clear" w:color="auto" w:fill="auto"/>
            <w:noWrap/>
            <w:vAlign w:val="bottom"/>
            <w:hideMark/>
          </w:tcPr>
          <w:p w14:paraId="64BD6869"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515B5DD5" w14:textId="77777777" w:rsidR="007A3EFB" w:rsidRPr="006F1BB1" w:rsidRDefault="007A3EFB" w:rsidP="00481BDD">
            <w:pPr>
              <w:jc w:val="center"/>
              <w:rPr>
                <w:rFonts w:ascii="Arial" w:hAnsi="Arial" w:cs="Arial"/>
              </w:rPr>
            </w:pPr>
            <w:r w:rsidRPr="006F1BB1">
              <w:rPr>
                <w:rFonts w:ascii="Arial" w:hAnsi="Arial" w:cs="Arial"/>
              </w:rPr>
              <w:t>60</w:t>
            </w:r>
          </w:p>
        </w:tc>
        <w:tc>
          <w:tcPr>
            <w:tcW w:w="2977" w:type="dxa"/>
            <w:tcBorders>
              <w:top w:val="nil"/>
              <w:left w:val="nil"/>
              <w:bottom w:val="single" w:sz="4" w:space="0" w:color="auto"/>
              <w:right w:val="single" w:sz="4" w:space="0" w:color="auto"/>
            </w:tcBorders>
            <w:vAlign w:val="bottom"/>
          </w:tcPr>
          <w:p w14:paraId="392B9E7A"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2FAFB450"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E7E511F"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22</w:t>
            </w:r>
          </w:p>
        </w:tc>
        <w:tc>
          <w:tcPr>
            <w:tcW w:w="3831" w:type="dxa"/>
            <w:tcBorders>
              <w:top w:val="nil"/>
              <w:left w:val="nil"/>
              <w:bottom w:val="single" w:sz="4" w:space="0" w:color="auto"/>
              <w:right w:val="single" w:sz="4" w:space="0" w:color="auto"/>
            </w:tcBorders>
            <w:shd w:val="clear" w:color="auto" w:fill="auto"/>
            <w:vAlign w:val="center"/>
            <w:hideMark/>
          </w:tcPr>
          <w:p w14:paraId="1EFABEB2"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Polad</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buraz</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üçün</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sıxıcı</w:t>
            </w:r>
            <w:proofErr w:type="spellEnd"/>
            <w:r w:rsidRPr="006F1BB1">
              <w:rPr>
                <w:rFonts w:ascii="Arial" w:hAnsi="Arial" w:cs="Arial"/>
                <w:color w:val="000000"/>
                <w:sz w:val="24"/>
                <w:szCs w:val="24"/>
                <w:lang w:val="en-US"/>
              </w:rPr>
              <w:t xml:space="preserve"> 30 DİN 1142</w:t>
            </w:r>
          </w:p>
        </w:tc>
        <w:tc>
          <w:tcPr>
            <w:tcW w:w="851" w:type="dxa"/>
            <w:tcBorders>
              <w:top w:val="nil"/>
              <w:left w:val="nil"/>
              <w:bottom w:val="single" w:sz="4" w:space="0" w:color="auto"/>
              <w:right w:val="single" w:sz="4" w:space="0" w:color="auto"/>
            </w:tcBorders>
            <w:shd w:val="clear" w:color="auto" w:fill="auto"/>
            <w:noWrap/>
            <w:vAlign w:val="bottom"/>
            <w:hideMark/>
          </w:tcPr>
          <w:p w14:paraId="1472817E"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07DE758D" w14:textId="77777777" w:rsidR="007A3EFB" w:rsidRPr="006F1BB1" w:rsidRDefault="007A3EFB" w:rsidP="00481BDD">
            <w:pPr>
              <w:jc w:val="center"/>
              <w:rPr>
                <w:rFonts w:ascii="Arial" w:hAnsi="Arial" w:cs="Arial"/>
              </w:rPr>
            </w:pPr>
            <w:r w:rsidRPr="006F1BB1">
              <w:rPr>
                <w:rFonts w:ascii="Arial" w:hAnsi="Arial" w:cs="Arial"/>
              </w:rPr>
              <w:t>60</w:t>
            </w:r>
          </w:p>
        </w:tc>
        <w:tc>
          <w:tcPr>
            <w:tcW w:w="2977" w:type="dxa"/>
            <w:tcBorders>
              <w:top w:val="nil"/>
              <w:left w:val="nil"/>
              <w:bottom w:val="single" w:sz="4" w:space="0" w:color="auto"/>
              <w:right w:val="single" w:sz="4" w:space="0" w:color="auto"/>
            </w:tcBorders>
            <w:vAlign w:val="bottom"/>
          </w:tcPr>
          <w:p w14:paraId="7C504D3A"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40655D1E"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A53FDA"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23</w:t>
            </w:r>
          </w:p>
        </w:tc>
        <w:tc>
          <w:tcPr>
            <w:tcW w:w="3831" w:type="dxa"/>
            <w:tcBorders>
              <w:top w:val="nil"/>
              <w:left w:val="nil"/>
              <w:bottom w:val="single" w:sz="4" w:space="0" w:color="auto"/>
              <w:right w:val="single" w:sz="4" w:space="0" w:color="auto"/>
            </w:tcBorders>
            <w:shd w:val="clear" w:color="auto" w:fill="auto"/>
            <w:vAlign w:val="center"/>
            <w:hideMark/>
          </w:tcPr>
          <w:p w14:paraId="188F390F"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Zəncir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galvanik</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kalibr</w:t>
            </w:r>
            <w:proofErr w:type="spellEnd"/>
            <w:r w:rsidRPr="006F1BB1">
              <w:rPr>
                <w:rFonts w:ascii="Arial" w:hAnsi="Arial" w:cs="Arial"/>
                <w:color w:val="000000"/>
                <w:sz w:val="24"/>
                <w:szCs w:val="24"/>
                <w:lang w:val="en-US"/>
              </w:rPr>
              <w:t xml:space="preserve">  24 mm (d=6mm)DİN 5685 A</w:t>
            </w:r>
          </w:p>
        </w:tc>
        <w:tc>
          <w:tcPr>
            <w:tcW w:w="851" w:type="dxa"/>
            <w:tcBorders>
              <w:top w:val="nil"/>
              <w:left w:val="nil"/>
              <w:bottom w:val="single" w:sz="4" w:space="0" w:color="auto"/>
              <w:right w:val="single" w:sz="4" w:space="0" w:color="auto"/>
            </w:tcBorders>
            <w:shd w:val="clear" w:color="auto" w:fill="auto"/>
            <w:noWrap/>
            <w:vAlign w:val="bottom"/>
            <w:hideMark/>
          </w:tcPr>
          <w:p w14:paraId="498CA408"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metr</w:t>
            </w:r>
            <w:proofErr w:type="spellEnd"/>
          </w:p>
        </w:tc>
        <w:tc>
          <w:tcPr>
            <w:tcW w:w="1417" w:type="dxa"/>
            <w:tcBorders>
              <w:top w:val="nil"/>
              <w:left w:val="nil"/>
              <w:bottom w:val="single" w:sz="4" w:space="0" w:color="auto"/>
              <w:right w:val="single" w:sz="4" w:space="0" w:color="auto"/>
            </w:tcBorders>
            <w:vAlign w:val="bottom"/>
          </w:tcPr>
          <w:p w14:paraId="337D9E80" w14:textId="77777777" w:rsidR="007A3EFB" w:rsidRPr="006F1BB1" w:rsidRDefault="007A3EFB" w:rsidP="00481BDD">
            <w:pPr>
              <w:jc w:val="center"/>
              <w:rPr>
                <w:rFonts w:ascii="Arial" w:hAnsi="Arial" w:cs="Arial"/>
              </w:rPr>
            </w:pPr>
            <w:r w:rsidRPr="006F1BB1">
              <w:rPr>
                <w:rFonts w:ascii="Arial" w:hAnsi="Arial" w:cs="Arial"/>
              </w:rPr>
              <w:t>100</w:t>
            </w:r>
          </w:p>
        </w:tc>
        <w:tc>
          <w:tcPr>
            <w:tcW w:w="2977" w:type="dxa"/>
            <w:tcBorders>
              <w:top w:val="nil"/>
              <w:left w:val="nil"/>
              <w:bottom w:val="single" w:sz="4" w:space="0" w:color="auto"/>
              <w:right w:val="single" w:sz="4" w:space="0" w:color="auto"/>
            </w:tcBorders>
            <w:vAlign w:val="bottom"/>
          </w:tcPr>
          <w:p w14:paraId="753654EF"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40985984"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BB23153"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24</w:t>
            </w:r>
          </w:p>
        </w:tc>
        <w:tc>
          <w:tcPr>
            <w:tcW w:w="3831" w:type="dxa"/>
            <w:tcBorders>
              <w:top w:val="nil"/>
              <w:left w:val="nil"/>
              <w:bottom w:val="single" w:sz="4" w:space="0" w:color="auto"/>
              <w:right w:val="single" w:sz="4" w:space="0" w:color="auto"/>
            </w:tcBorders>
            <w:shd w:val="clear" w:color="auto" w:fill="auto"/>
            <w:vAlign w:val="center"/>
            <w:hideMark/>
          </w:tcPr>
          <w:p w14:paraId="4E1B066F"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Zəncir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galvanik</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kalibr</w:t>
            </w:r>
            <w:proofErr w:type="spellEnd"/>
            <w:r w:rsidRPr="006F1BB1">
              <w:rPr>
                <w:rFonts w:ascii="Arial" w:hAnsi="Arial" w:cs="Arial"/>
                <w:color w:val="000000"/>
                <w:sz w:val="24"/>
                <w:szCs w:val="24"/>
                <w:lang w:val="en-US"/>
              </w:rPr>
              <w:t xml:space="preserve"> 32 mm (d=8mm) DİN 5685 A</w:t>
            </w:r>
          </w:p>
        </w:tc>
        <w:tc>
          <w:tcPr>
            <w:tcW w:w="851" w:type="dxa"/>
            <w:tcBorders>
              <w:top w:val="nil"/>
              <w:left w:val="nil"/>
              <w:bottom w:val="single" w:sz="4" w:space="0" w:color="auto"/>
              <w:right w:val="single" w:sz="4" w:space="0" w:color="auto"/>
            </w:tcBorders>
            <w:shd w:val="clear" w:color="auto" w:fill="auto"/>
            <w:noWrap/>
            <w:vAlign w:val="bottom"/>
            <w:hideMark/>
          </w:tcPr>
          <w:p w14:paraId="7DD29C86"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metr</w:t>
            </w:r>
            <w:proofErr w:type="spellEnd"/>
          </w:p>
        </w:tc>
        <w:tc>
          <w:tcPr>
            <w:tcW w:w="1417" w:type="dxa"/>
            <w:tcBorders>
              <w:top w:val="nil"/>
              <w:left w:val="nil"/>
              <w:bottom w:val="single" w:sz="4" w:space="0" w:color="auto"/>
              <w:right w:val="single" w:sz="4" w:space="0" w:color="auto"/>
            </w:tcBorders>
            <w:vAlign w:val="bottom"/>
          </w:tcPr>
          <w:p w14:paraId="13CBB678" w14:textId="77777777" w:rsidR="007A3EFB" w:rsidRPr="006F1BB1" w:rsidRDefault="007A3EFB" w:rsidP="00481BDD">
            <w:pPr>
              <w:jc w:val="center"/>
              <w:rPr>
                <w:rFonts w:ascii="Arial" w:hAnsi="Arial" w:cs="Arial"/>
              </w:rPr>
            </w:pPr>
            <w:r w:rsidRPr="006F1BB1">
              <w:rPr>
                <w:rFonts w:ascii="Arial" w:hAnsi="Arial" w:cs="Arial"/>
              </w:rPr>
              <w:t>500</w:t>
            </w:r>
          </w:p>
        </w:tc>
        <w:tc>
          <w:tcPr>
            <w:tcW w:w="2977" w:type="dxa"/>
            <w:tcBorders>
              <w:top w:val="nil"/>
              <w:left w:val="nil"/>
              <w:bottom w:val="single" w:sz="4" w:space="0" w:color="auto"/>
              <w:right w:val="single" w:sz="4" w:space="0" w:color="auto"/>
            </w:tcBorders>
            <w:vAlign w:val="bottom"/>
          </w:tcPr>
          <w:p w14:paraId="0923E1C1"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7E14BC66"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FAF03D5"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25</w:t>
            </w:r>
          </w:p>
        </w:tc>
        <w:tc>
          <w:tcPr>
            <w:tcW w:w="3831" w:type="dxa"/>
            <w:tcBorders>
              <w:top w:val="nil"/>
              <w:left w:val="nil"/>
              <w:bottom w:val="single" w:sz="4" w:space="0" w:color="auto"/>
              <w:right w:val="single" w:sz="4" w:space="0" w:color="auto"/>
            </w:tcBorders>
            <w:shd w:val="clear" w:color="auto" w:fill="auto"/>
            <w:vAlign w:val="center"/>
            <w:hideMark/>
          </w:tcPr>
          <w:p w14:paraId="6832C4EA"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Zəncir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galvanik</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kalibr</w:t>
            </w:r>
            <w:proofErr w:type="spellEnd"/>
            <w:r w:rsidRPr="006F1BB1">
              <w:rPr>
                <w:rFonts w:ascii="Arial" w:hAnsi="Arial" w:cs="Arial"/>
                <w:color w:val="000000"/>
                <w:sz w:val="24"/>
                <w:szCs w:val="24"/>
                <w:lang w:val="en-US"/>
              </w:rPr>
              <w:t xml:space="preserve"> 63 mm(d=16mm) DİN 5685 A</w:t>
            </w:r>
          </w:p>
        </w:tc>
        <w:tc>
          <w:tcPr>
            <w:tcW w:w="851" w:type="dxa"/>
            <w:tcBorders>
              <w:top w:val="nil"/>
              <w:left w:val="nil"/>
              <w:bottom w:val="single" w:sz="4" w:space="0" w:color="auto"/>
              <w:right w:val="single" w:sz="4" w:space="0" w:color="auto"/>
            </w:tcBorders>
            <w:shd w:val="clear" w:color="auto" w:fill="auto"/>
            <w:noWrap/>
            <w:vAlign w:val="bottom"/>
            <w:hideMark/>
          </w:tcPr>
          <w:p w14:paraId="7EB92A3C"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metr</w:t>
            </w:r>
            <w:proofErr w:type="spellEnd"/>
          </w:p>
        </w:tc>
        <w:tc>
          <w:tcPr>
            <w:tcW w:w="1417" w:type="dxa"/>
            <w:tcBorders>
              <w:top w:val="nil"/>
              <w:left w:val="nil"/>
              <w:bottom w:val="single" w:sz="4" w:space="0" w:color="auto"/>
              <w:right w:val="single" w:sz="4" w:space="0" w:color="auto"/>
            </w:tcBorders>
            <w:vAlign w:val="bottom"/>
          </w:tcPr>
          <w:p w14:paraId="209628D9" w14:textId="77777777" w:rsidR="007A3EFB" w:rsidRPr="006F1BB1" w:rsidRDefault="007A3EFB" w:rsidP="00481BDD">
            <w:pPr>
              <w:jc w:val="center"/>
              <w:rPr>
                <w:rFonts w:ascii="Arial" w:hAnsi="Arial" w:cs="Arial"/>
              </w:rPr>
            </w:pPr>
            <w:r w:rsidRPr="006F1BB1">
              <w:rPr>
                <w:rFonts w:ascii="Arial" w:hAnsi="Arial" w:cs="Arial"/>
              </w:rPr>
              <w:t>9000</w:t>
            </w:r>
          </w:p>
        </w:tc>
        <w:tc>
          <w:tcPr>
            <w:tcW w:w="2977" w:type="dxa"/>
            <w:tcBorders>
              <w:top w:val="nil"/>
              <w:left w:val="nil"/>
              <w:bottom w:val="single" w:sz="4" w:space="0" w:color="auto"/>
              <w:right w:val="single" w:sz="4" w:space="0" w:color="auto"/>
            </w:tcBorders>
            <w:vAlign w:val="bottom"/>
          </w:tcPr>
          <w:p w14:paraId="3BA9D9C9" w14:textId="77777777" w:rsidR="007A3EFB" w:rsidRPr="006F1BB1" w:rsidRDefault="007A3EFB" w:rsidP="00481BDD">
            <w:pPr>
              <w:rPr>
                <w:rFonts w:ascii="Arial" w:hAnsi="Arial" w:cs="Arial"/>
                <w:color w:val="000000"/>
              </w:rPr>
            </w:pPr>
            <w:proofErr w:type="spellStart"/>
            <w:r w:rsidRPr="006F1BB1">
              <w:rPr>
                <w:rFonts w:ascii="Arial" w:hAnsi="Arial" w:cs="Arial"/>
                <w:color w:val="000000"/>
              </w:rPr>
              <w:t>Uyğunluq</w:t>
            </w:r>
            <w:proofErr w:type="spellEnd"/>
            <w:r w:rsidRPr="006F1BB1">
              <w:rPr>
                <w:rFonts w:ascii="Arial" w:hAnsi="Arial" w:cs="Arial"/>
                <w:color w:val="000000"/>
              </w:rPr>
              <w:t xml:space="preserve"> </w:t>
            </w:r>
            <w:proofErr w:type="spellStart"/>
            <w:r w:rsidRPr="006F1BB1">
              <w:rPr>
                <w:rFonts w:ascii="Arial" w:hAnsi="Arial" w:cs="Arial"/>
                <w:color w:val="000000"/>
              </w:rPr>
              <w:t>və</w:t>
            </w:r>
            <w:proofErr w:type="spellEnd"/>
            <w:r w:rsidRPr="006F1BB1">
              <w:rPr>
                <w:rFonts w:ascii="Arial" w:hAnsi="Arial" w:cs="Arial"/>
                <w:color w:val="000000"/>
              </w:rPr>
              <w:t xml:space="preserve"> </w:t>
            </w:r>
            <w:proofErr w:type="spellStart"/>
            <w:r w:rsidRPr="006F1BB1">
              <w:rPr>
                <w:rFonts w:ascii="Arial" w:hAnsi="Arial" w:cs="Arial"/>
                <w:color w:val="000000"/>
              </w:rPr>
              <w:t>keyfiyyət</w:t>
            </w:r>
            <w:proofErr w:type="spellEnd"/>
            <w:r w:rsidRPr="006F1BB1">
              <w:rPr>
                <w:rFonts w:ascii="Arial" w:hAnsi="Arial" w:cs="Arial"/>
                <w:color w:val="000000"/>
              </w:rPr>
              <w:t xml:space="preserve"> </w:t>
            </w:r>
            <w:proofErr w:type="spellStart"/>
            <w:r w:rsidRPr="006F1BB1">
              <w:rPr>
                <w:rFonts w:ascii="Arial" w:hAnsi="Arial" w:cs="Arial"/>
                <w:color w:val="000000"/>
              </w:rPr>
              <w:t>sertifikatı</w:t>
            </w:r>
            <w:proofErr w:type="spellEnd"/>
          </w:p>
        </w:tc>
      </w:tr>
      <w:tr w:rsidR="007A3EFB" w:rsidRPr="006F1BB1" w14:paraId="2A742651"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C8C80B9"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26</w:t>
            </w:r>
          </w:p>
        </w:tc>
        <w:tc>
          <w:tcPr>
            <w:tcW w:w="3831" w:type="dxa"/>
            <w:tcBorders>
              <w:top w:val="nil"/>
              <w:left w:val="nil"/>
              <w:bottom w:val="single" w:sz="4" w:space="0" w:color="auto"/>
              <w:right w:val="single" w:sz="4" w:space="0" w:color="auto"/>
            </w:tcBorders>
            <w:shd w:val="clear" w:color="auto" w:fill="auto"/>
            <w:vAlign w:val="center"/>
            <w:hideMark/>
          </w:tcPr>
          <w:p w14:paraId="35333A29"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İşlənmiş</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avia</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təkər</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94B019A"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1D892818" w14:textId="77777777" w:rsidR="007A3EFB" w:rsidRPr="006F1BB1" w:rsidRDefault="007A3EFB" w:rsidP="00481BDD">
            <w:pPr>
              <w:jc w:val="center"/>
              <w:rPr>
                <w:rFonts w:ascii="Arial" w:hAnsi="Arial" w:cs="Arial"/>
              </w:rPr>
            </w:pPr>
            <w:r w:rsidRPr="006F1BB1">
              <w:rPr>
                <w:rFonts w:ascii="Arial" w:hAnsi="Arial" w:cs="Arial"/>
              </w:rPr>
              <w:t>400</w:t>
            </w:r>
          </w:p>
        </w:tc>
        <w:tc>
          <w:tcPr>
            <w:tcW w:w="2977" w:type="dxa"/>
            <w:tcBorders>
              <w:top w:val="nil"/>
              <w:left w:val="nil"/>
              <w:bottom w:val="single" w:sz="4" w:space="0" w:color="auto"/>
              <w:right w:val="single" w:sz="4" w:space="0" w:color="auto"/>
            </w:tcBorders>
            <w:vAlign w:val="bottom"/>
          </w:tcPr>
          <w:p w14:paraId="31D3EE92" w14:textId="77777777" w:rsidR="007A3EFB" w:rsidRPr="006F1BB1" w:rsidRDefault="007A3EFB" w:rsidP="00481BDD">
            <w:pPr>
              <w:rPr>
                <w:rFonts w:ascii="Arial" w:hAnsi="Arial" w:cs="Arial"/>
                <w:color w:val="000000"/>
              </w:rPr>
            </w:pPr>
            <w:r w:rsidRPr="006F1BB1">
              <w:rPr>
                <w:rFonts w:ascii="Arial" w:hAnsi="Arial" w:cs="Arial"/>
                <w:color w:val="000000"/>
              </w:rPr>
              <w:t> </w:t>
            </w:r>
          </w:p>
        </w:tc>
      </w:tr>
      <w:tr w:rsidR="007A3EFB" w:rsidRPr="006F1BB1" w14:paraId="1F5F882F"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4EEABA5"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27</w:t>
            </w:r>
          </w:p>
        </w:tc>
        <w:tc>
          <w:tcPr>
            <w:tcW w:w="3831" w:type="dxa"/>
            <w:tcBorders>
              <w:top w:val="nil"/>
              <w:left w:val="nil"/>
              <w:bottom w:val="single" w:sz="4" w:space="0" w:color="auto"/>
              <w:right w:val="single" w:sz="4" w:space="0" w:color="auto"/>
            </w:tcBorders>
            <w:shd w:val="clear" w:color="auto" w:fill="auto"/>
            <w:noWrap/>
            <w:vAlign w:val="bottom"/>
            <w:hideMark/>
          </w:tcPr>
          <w:p w14:paraId="133BB7F4"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İşlənmiş</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avtobus</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təkəri</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750CCB67"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vAlign w:val="bottom"/>
          </w:tcPr>
          <w:p w14:paraId="06E41E5D" w14:textId="77777777" w:rsidR="007A3EFB" w:rsidRPr="006F1BB1" w:rsidRDefault="007A3EFB" w:rsidP="00481BDD">
            <w:pPr>
              <w:jc w:val="center"/>
              <w:rPr>
                <w:rFonts w:ascii="Arial" w:hAnsi="Arial" w:cs="Arial"/>
              </w:rPr>
            </w:pPr>
            <w:r w:rsidRPr="006F1BB1">
              <w:rPr>
                <w:rFonts w:ascii="Arial" w:hAnsi="Arial" w:cs="Arial"/>
              </w:rPr>
              <w:t>2680</w:t>
            </w:r>
          </w:p>
        </w:tc>
        <w:tc>
          <w:tcPr>
            <w:tcW w:w="2977" w:type="dxa"/>
            <w:tcBorders>
              <w:top w:val="nil"/>
              <w:left w:val="nil"/>
              <w:bottom w:val="single" w:sz="4" w:space="0" w:color="auto"/>
              <w:right w:val="single" w:sz="4" w:space="0" w:color="auto"/>
            </w:tcBorders>
            <w:vAlign w:val="bottom"/>
          </w:tcPr>
          <w:p w14:paraId="786D97A5" w14:textId="77777777" w:rsidR="007A3EFB" w:rsidRPr="006F1BB1" w:rsidRDefault="007A3EFB" w:rsidP="00481BDD">
            <w:pPr>
              <w:rPr>
                <w:rFonts w:ascii="Arial" w:hAnsi="Arial" w:cs="Arial"/>
                <w:color w:val="000000"/>
              </w:rPr>
            </w:pPr>
            <w:r w:rsidRPr="006F1BB1">
              <w:rPr>
                <w:rFonts w:ascii="Arial" w:hAnsi="Arial" w:cs="Arial"/>
                <w:color w:val="000000"/>
              </w:rPr>
              <w:t> </w:t>
            </w:r>
          </w:p>
        </w:tc>
      </w:tr>
      <w:tr w:rsidR="007A3EFB" w:rsidRPr="007A3EFB" w14:paraId="44CBAC31"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EF834A3"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28</w:t>
            </w:r>
          </w:p>
        </w:tc>
        <w:tc>
          <w:tcPr>
            <w:tcW w:w="3831" w:type="dxa"/>
            <w:tcBorders>
              <w:top w:val="nil"/>
              <w:left w:val="nil"/>
              <w:bottom w:val="single" w:sz="4" w:space="0" w:color="auto"/>
              <w:right w:val="single" w:sz="4" w:space="0" w:color="auto"/>
            </w:tcBorders>
            <w:shd w:val="clear" w:color="000000" w:fill="FFFFFF"/>
            <w:noWrap/>
            <w:vAlign w:val="bottom"/>
            <w:hideMark/>
          </w:tcPr>
          <w:p w14:paraId="03082896"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1 ton L-3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bənövşəyi</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14:paraId="6B09AE06"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6D660A79" w14:textId="77777777" w:rsidR="007A3EFB" w:rsidRPr="006F1BB1" w:rsidRDefault="007A3EFB" w:rsidP="00481BDD">
            <w:pPr>
              <w:jc w:val="center"/>
              <w:rPr>
                <w:rFonts w:ascii="Arial" w:hAnsi="Arial" w:cs="Arial"/>
              </w:rPr>
            </w:pPr>
            <w:r w:rsidRPr="006F1BB1">
              <w:rPr>
                <w:rFonts w:ascii="Arial" w:hAnsi="Arial" w:cs="Arial"/>
              </w:rPr>
              <w:t>114</w:t>
            </w:r>
          </w:p>
        </w:tc>
        <w:tc>
          <w:tcPr>
            <w:tcW w:w="2977" w:type="dxa"/>
            <w:tcBorders>
              <w:top w:val="nil"/>
              <w:left w:val="nil"/>
              <w:bottom w:val="single" w:sz="4" w:space="0" w:color="auto"/>
              <w:right w:val="single" w:sz="4" w:space="0" w:color="auto"/>
            </w:tcBorders>
            <w:shd w:val="clear" w:color="000000" w:fill="FFFFFF"/>
            <w:vAlign w:val="bottom"/>
          </w:tcPr>
          <w:p w14:paraId="7EACC342"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72E3D3C0"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499BF52"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29</w:t>
            </w:r>
          </w:p>
        </w:tc>
        <w:tc>
          <w:tcPr>
            <w:tcW w:w="3831" w:type="dxa"/>
            <w:tcBorders>
              <w:top w:val="nil"/>
              <w:left w:val="nil"/>
              <w:bottom w:val="single" w:sz="4" w:space="0" w:color="auto"/>
              <w:right w:val="single" w:sz="4" w:space="0" w:color="auto"/>
            </w:tcBorders>
            <w:shd w:val="clear" w:color="000000" w:fill="FFFFFF"/>
            <w:noWrap/>
            <w:vAlign w:val="bottom"/>
            <w:hideMark/>
          </w:tcPr>
          <w:p w14:paraId="294D9FBB"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2 ton L-2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yaşıl</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14:paraId="21F594D7"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655BAFA7" w14:textId="77777777" w:rsidR="007A3EFB" w:rsidRPr="006F1BB1" w:rsidRDefault="007A3EFB" w:rsidP="00481BDD">
            <w:pPr>
              <w:jc w:val="center"/>
              <w:rPr>
                <w:rFonts w:ascii="Arial" w:hAnsi="Arial" w:cs="Arial"/>
              </w:rPr>
            </w:pPr>
            <w:r w:rsidRPr="006F1BB1">
              <w:rPr>
                <w:rFonts w:ascii="Arial" w:hAnsi="Arial" w:cs="Arial"/>
              </w:rPr>
              <w:t>120</w:t>
            </w:r>
          </w:p>
        </w:tc>
        <w:tc>
          <w:tcPr>
            <w:tcW w:w="2977" w:type="dxa"/>
            <w:tcBorders>
              <w:top w:val="nil"/>
              <w:left w:val="nil"/>
              <w:bottom w:val="single" w:sz="4" w:space="0" w:color="auto"/>
              <w:right w:val="single" w:sz="4" w:space="0" w:color="auto"/>
            </w:tcBorders>
            <w:shd w:val="clear" w:color="000000" w:fill="FFFFFF"/>
            <w:vAlign w:val="bottom"/>
          </w:tcPr>
          <w:p w14:paraId="096E98AD"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3DA7863F"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3F61B7"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30</w:t>
            </w:r>
          </w:p>
        </w:tc>
        <w:tc>
          <w:tcPr>
            <w:tcW w:w="3831" w:type="dxa"/>
            <w:tcBorders>
              <w:top w:val="nil"/>
              <w:left w:val="nil"/>
              <w:bottom w:val="single" w:sz="4" w:space="0" w:color="auto"/>
              <w:right w:val="single" w:sz="4" w:space="0" w:color="auto"/>
            </w:tcBorders>
            <w:shd w:val="clear" w:color="000000" w:fill="FFFFFF"/>
            <w:noWrap/>
            <w:vAlign w:val="bottom"/>
            <w:hideMark/>
          </w:tcPr>
          <w:p w14:paraId="7F9471C8"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3 ton L-5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sarı</w:t>
            </w:r>
          </w:p>
        </w:tc>
        <w:tc>
          <w:tcPr>
            <w:tcW w:w="851" w:type="dxa"/>
            <w:tcBorders>
              <w:top w:val="nil"/>
              <w:left w:val="nil"/>
              <w:bottom w:val="single" w:sz="4" w:space="0" w:color="auto"/>
              <w:right w:val="single" w:sz="4" w:space="0" w:color="auto"/>
            </w:tcBorders>
            <w:shd w:val="clear" w:color="000000" w:fill="FFFFFF"/>
            <w:noWrap/>
            <w:vAlign w:val="bottom"/>
            <w:hideMark/>
          </w:tcPr>
          <w:p w14:paraId="7CDE10B8"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6E3467D7" w14:textId="77777777" w:rsidR="007A3EFB" w:rsidRPr="006F1BB1" w:rsidRDefault="007A3EFB" w:rsidP="00481BDD">
            <w:pPr>
              <w:jc w:val="center"/>
              <w:rPr>
                <w:rFonts w:ascii="Arial" w:hAnsi="Arial" w:cs="Arial"/>
              </w:rPr>
            </w:pPr>
            <w:r w:rsidRPr="006F1BB1">
              <w:rPr>
                <w:rFonts w:ascii="Arial" w:hAnsi="Arial" w:cs="Arial"/>
              </w:rPr>
              <w:t>72</w:t>
            </w:r>
          </w:p>
        </w:tc>
        <w:tc>
          <w:tcPr>
            <w:tcW w:w="2977" w:type="dxa"/>
            <w:tcBorders>
              <w:top w:val="nil"/>
              <w:left w:val="nil"/>
              <w:bottom w:val="single" w:sz="4" w:space="0" w:color="auto"/>
              <w:right w:val="single" w:sz="4" w:space="0" w:color="auto"/>
            </w:tcBorders>
            <w:shd w:val="clear" w:color="000000" w:fill="FFFFFF"/>
            <w:vAlign w:val="bottom"/>
          </w:tcPr>
          <w:p w14:paraId="6B808CD4"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797F5203"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ED5E1A5"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31</w:t>
            </w:r>
          </w:p>
        </w:tc>
        <w:tc>
          <w:tcPr>
            <w:tcW w:w="3831" w:type="dxa"/>
            <w:tcBorders>
              <w:top w:val="nil"/>
              <w:left w:val="nil"/>
              <w:bottom w:val="single" w:sz="4" w:space="0" w:color="auto"/>
              <w:right w:val="single" w:sz="4" w:space="0" w:color="auto"/>
            </w:tcBorders>
            <w:shd w:val="clear" w:color="000000" w:fill="FFFFFF"/>
            <w:noWrap/>
            <w:vAlign w:val="bottom"/>
            <w:hideMark/>
          </w:tcPr>
          <w:p w14:paraId="4E3E7113"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3 ton L-3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sarı</w:t>
            </w:r>
          </w:p>
        </w:tc>
        <w:tc>
          <w:tcPr>
            <w:tcW w:w="851" w:type="dxa"/>
            <w:tcBorders>
              <w:top w:val="nil"/>
              <w:left w:val="nil"/>
              <w:bottom w:val="single" w:sz="4" w:space="0" w:color="auto"/>
              <w:right w:val="single" w:sz="4" w:space="0" w:color="auto"/>
            </w:tcBorders>
            <w:shd w:val="clear" w:color="000000" w:fill="FFFFFF"/>
            <w:noWrap/>
            <w:vAlign w:val="bottom"/>
            <w:hideMark/>
          </w:tcPr>
          <w:p w14:paraId="4C84C297"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1C29E8C9" w14:textId="77777777" w:rsidR="007A3EFB" w:rsidRPr="006F1BB1" w:rsidRDefault="007A3EFB" w:rsidP="00481BDD">
            <w:pPr>
              <w:jc w:val="center"/>
              <w:rPr>
                <w:rFonts w:ascii="Arial" w:hAnsi="Arial" w:cs="Arial"/>
              </w:rPr>
            </w:pPr>
            <w:r w:rsidRPr="006F1BB1">
              <w:rPr>
                <w:rFonts w:ascii="Arial" w:hAnsi="Arial" w:cs="Arial"/>
              </w:rPr>
              <w:t>112</w:t>
            </w:r>
          </w:p>
        </w:tc>
        <w:tc>
          <w:tcPr>
            <w:tcW w:w="2977" w:type="dxa"/>
            <w:tcBorders>
              <w:top w:val="nil"/>
              <w:left w:val="nil"/>
              <w:bottom w:val="single" w:sz="4" w:space="0" w:color="auto"/>
              <w:right w:val="single" w:sz="4" w:space="0" w:color="auto"/>
            </w:tcBorders>
            <w:shd w:val="clear" w:color="000000" w:fill="FFFFFF"/>
            <w:vAlign w:val="bottom"/>
          </w:tcPr>
          <w:p w14:paraId="0ED416E7"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116BC22D"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47A42D7"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lastRenderedPageBreak/>
              <w:t>32</w:t>
            </w:r>
          </w:p>
        </w:tc>
        <w:tc>
          <w:tcPr>
            <w:tcW w:w="3831" w:type="dxa"/>
            <w:tcBorders>
              <w:top w:val="nil"/>
              <w:left w:val="nil"/>
              <w:bottom w:val="single" w:sz="4" w:space="0" w:color="auto"/>
              <w:right w:val="single" w:sz="4" w:space="0" w:color="auto"/>
            </w:tcBorders>
            <w:shd w:val="clear" w:color="000000" w:fill="FFFFFF"/>
            <w:noWrap/>
            <w:vAlign w:val="bottom"/>
            <w:hideMark/>
          </w:tcPr>
          <w:p w14:paraId="0162EE6D"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4 ton L-6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boz</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14:paraId="4B61878A"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77999EF5" w14:textId="77777777" w:rsidR="007A3EFB" w:rsidRPr="006F1BB1" w:rsidRDefault="007A3EFB" w:rsidP="00481BDD">
            <w:pPr>
              <w:jc w:val="center"/>
              <w:rPr>
                <w:rFonts w:ascii="Arial" w:hAnsi="Arial" w:cs="Arial"/>
              </w:rPr>
            </w:pPr>
            <w:r w:rsidRPr="006F1BB1">
              <w:rPr>
                <w:rFonts w:ascii="Arial" w:hAnsi="Arial" w:cs="Arial"/>
              </w:rPr>
              <w:t>58</w:t>
            </w:r>
          </w:p>
        </w:tc>
        <w:tc>
          <w:tcPr>
            <w:tcW w:w="2977" w:type="dxa"/>
            <w:tcBorders>
              <w:top w:val="nil"/>
              <w:left w:val="nil"/>
              <w:bottom w:val="single" w:sz="4" w:space="0" w:color="auto"/>
              <w:right w:val="single" w:sz="4" w:space="0" w:color="auto"/>
            </w:tcBorders>
            <w:shd w:val="clear" w:color="000000" w:fill="FFFFFF"/>
            <w:vAlign w:val="bottom"/>
          </w:tcPr>
          <w:p w14:paraId="5B7422E6"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0E025445"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E04EC0C"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33</w:t>
            </w:r>
          </w:p>
        </w:tc>
        <w:tc>
          <w:tcPr>
            <w:tcW w:w="3831" w:type="dxa"/>
            <w:tcBorders>
              <w:top w:val="nil"/>
              <w:left w:val="nil"/>
              <w:bottom w:val="single" w:sz="4" w:space="0" w:color="auto"/>
              <w:right w:val="single" w:sz="4" w:space="0" w:color="auto"/>
            </w:tcBorders>
            <w:shd w:val="clear" w:color="000000" w:fill="FFFFFF"/>
            <w:noWrap/>
            <w:vAlign w:val="bottom"/>
            <w:hideMark/>
          </w:tcPr>
          <w:p w14:paraId="4DE06EF0"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5 ton L-8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qırmızı</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14:paraId="360CBA4A"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21537F34" w14:textId="77777777" w:rsidR="007A3EFB" w:rsidRPr="006F1BB1" w:rsidRDefault="007A3EFB" w:rsidP="00481BDD">
            <w:pPr>
              <w:jc w:val="center"/>
              <w:rPr>
                <w:rFonts w:ascii="Arial" w:hAnsi="Arial" w:cs="Arial"/>
              </w:rPr>
            </w:pPr>
            <w:r w:rsidRPr="006F1BB1">
              <w:rPr>
                <w:rFonts w:ascii="Arial" w:hAnsi="Arial" w:cs="Arial"/>
              </w:rPr>
              <w:t>20</w:t>
            </w:r>
          </w:p>
        </w:tc>
        <w:tc>
          <w:tcPr>
            <w:tcW w:w="2977" w:type="dxa"/>
            <w:tcBorders>
              <w:top w:val="nil"/>
              <w:left w:val="nil"/>
              <w:bottom w:val="single" w:sz="4" w:space="0" w:color="auto"/>
              <w:right w:val="single" w:sz="4" w:space="0" w:color="auto"/>
            </w:tcBorders>
            <w:shd w:val="clear" w:color="000000" w:fill="FFFFFF"/>
            <w:vAlign w:val="bottom"/>
          </w:tcPr>
          <w:p w14:paraId="1B43AAF6"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3A1EE246"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6797B0"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34</w:t>
            </w:r>
          </w:p>
        </w:tc>
        <w:tc>
          <w:tcPr>
            <w:tcW w:w="3831" w:type="dxa"/>
            <w:tcBorders>
              <w:top w:val="nil"/>
              <w:left w:val="nil"/>
              <w:bottom w:val="single" w:sz="4" w:space="0" w:color="auto"/>
              <w:right w:val="single" w:sz="4" w:space="0" w:color="auto"/>
            </w:tcBorders>
            <w:shd w:val="clear" w:color="000000" w:fill="FFFFFF"/>
            <w:noWrap/>
            <w:vAlign w:val="bottom"/>
            <w:hideMark/>
          </w:tcPr>
          <w:p w14:paraId="4332EC64"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5 ton L-5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qırmızı</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14:paraId="13A38DAD"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047ED50E" w14:textId="77777777" w:rsidR="007A3EFB" w:rsidRPr="006F1BB1" w:rsidRDefault="007A3EFB" w:rsidP="00481BDD">
            <w:pPr>
              <w:jc w:val="center"/>
              <w:rPr>
                <w:rFonts w:ascii="Arial" w:hAnsi="Arial" w:cs="Arial"/>
              </w:rPr>
            </w:pPr>
            <w:r w:rsidRPr="006F1BB1">
              <w:rPr>
                <w:rFonts w:ascii="Arial" w:hAnsi="Arial" w:cs="Arial"/>
              </w:rPr>
              <w:t>44</w:t>
            </w:r>
          </w:p>
        </w:tc>
        <w:tc>
          <w:tcPr>
            <w:tcW w:w="2977" w:type="dxa"/>
            <w:tcBorders>
              <w:top w:val="nil"/>
              <w:left w:val="nil"/>
              <w:bottom w:val="single" w:sz="4" w:space="0" w:color="auto"/>
              <w:right w:val="single" w:sz="4" w:space="0" w:color="auto"/>
            </w:tcBorders>
            <w:shd w:val="clear" w:color="000000" w:fill="FFFFFF"/>
            <w:vAlign w:val="bottom"/>
          </w:tcPr>
          <w:p w14:paraId="10C03E33"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65A1B909"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DDB76AA"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35</w:t>
            </w:r>
          </w:p>
        </w:tc>
        <w:tc>
          <w:tcPr>
            <w:tcW w:w="3831" w:type="dxa"/>
            <w:tcBorders>
              <w:top w:val="nil"/>
              <w:left w:val="nil"/>
              <w:bottom w:val="single" w:sz="4" w:space="0" w:color="auto"/>
              <w:right w:val="single" w:sz="4" w:space="0" w:color="auto"/>
            </w:tcBorders>
            <w:shd w:val="clear" w:color="000000" w:fill="FFFFFF"/>
            <w:noWrap/>
            <w:vAlign w:val="bottom"/>
            <w:hideMark/>
          </w:tcPr>
          <w:p w14:paraId="77642C6C"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6 ton L-3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qəhvəyu</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14:paraId="5909352D"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5149E89F" w14:textId="77777777" w:rsidR="007A3EFB" w:rsidRPr="006F1BB1" w:rsidRDefault="007A3EFB" w:rsidP="00481BDD">
            <w:pPr>
              <w:jc w:val="center"/>
              <w:rPr>
                <w:rFonts w:ascii="Arial" w:hAnsi="Arial" w:cs="Arial"/>
              </w:rPr>
            </w:pPr>
            <w:r w:rsidRPr="006F1BB1">
              <w:rPr>
                <w:rFonts w:ascii="Arial" w:hAnsi="Arial" w:cs="Arial"/>
              </w:rPr>
              <w:t>20</w:t>
            </w:r>
          </w:p>
        </w:tc>
        <w:tc>
          <w:tcPr>
            <w:tcW w:w="2977" w:type="dxa"/>
            <w:tcBorders>
              <w:top w:val="nil"/>
              <w:left w:val="nil"/>
              <w:bottom w:val="single" w:sz="4" w:space="0" w:color="auto"/>
              <w:right w:val="single" w:sz="4" w:space="0" w:color="auto"/>
            </w:tcBorders>
            <w:shd w:val="clear" w:color="000000" w:fill="FFFFFF"/>
            <w:vAlign w:val="bottom"/>
          </w:tcPr>
          <w:p w14:paraId="1B6DFD79"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4930A5D6"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8448350"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36</w:t>
            </w:r>
          </w:p>
        </w:tc>
        <w:tc>
          <w:tcPr>
            <w:tcW w:w="3831" w:type="dxa"/>
            <w:tcBorders>
              <w:top w:val="nil"/>
              <w:left w:val="nil"/>
              <w:bottom w:val="single" w:sz="4" w:space="0" w:color="auto"/>
              <w:right w:val="single" w:sz="4" w:space="0" w:color="auto"/>
            </w:tcBorders>
            <w:shd w:val="clear" w:color="000000" w:fill="FFFFFF"/>
            <w:noWrap/>
            <w:vAlign w:val="bottom"/>
            <w:hideMark/>
          </w:tcPr>
          <w:p w14:paraId="476E3CE6"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8 ton L-10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mavi</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14:paraId="6B231D2B"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3D22DDC0" w14:textId="77777777" w:rsidR="007A3EFB" w:rsidRPr="006F1BB1" w:rsidRDefault="007A3EFB" w:rsidP="00481BDD">
            <w:pPr>
              <w:jc w:val="center"/>
              <w:rPr>
                <w:rFonts w:ascii="Arial" w:hAnsi="Arial" w:cs="Arial"/>
              </w:rPr>
            </w:pPr>
            <w:r w:rsidRPr="006F1BB1">
              <w:rPr>
                <w:rFonts w:ascii="Arial" w:hAnsi="Arial" w:cs="Arial"/>
              </w:rPr>
              <w:t>6</w:t>
            </w:r>
          </w:p>
        </w:tc>
        <w:tc>
          <w:tcPr>
            <w:tcW w:w="2977" w:type="dxa"/>
            <w:tcBorders>
              <w:top w:val="nil"/>
              <w:left w:val="nil"/>
              <w:bottom w:val="single" w:sz="4" w:space="0" w:color="auto"/>
              <w:right w:val="single" w:sz="4" w:space="0" w:color="auto"/>
            </w:tcBorders>
            <w:shd w:val="clear" w:color="000000" w:fill="FFFFFF"/>
            <w:vAlign w:val="bottom"/>
          </w:tcPr>
          <w:p w14:paraId="7DA1F493"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1417744E"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A56D516"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37</w:t>
            </w:r>
          </w:p>
        </w:tc>
        <w:tc>
          <w:tcPr>
            <w:tcW w:w="3831" w:type="dxa"/>
            <w:tcBorders>
              <w:top w:val="nil"/>
              <w:left w:val="nil"/>
              <w:bottom w:val="single" w:sz="4" w:space="0" w:color="auto"/>
              <w:right w:val="single" w:sz="4" w:space="0" w:color="auto"/>
            </w:tcBorders>
            <w:shd w:val="clear" w:color="000000" w:fill="FFFFFF"/>
            <w:noWrap/>
            <w:vAlign w:val="bottom"/>
            <w:hideMark/>
          </w:tcPr>
          <w:p w14:paraId="20399EBC" w14:textId="77777777" w:rsidR="007A3EFB" w:rsidRPr="006F1BB1" w:rsidRDefault="007A3EFB" w:rsidP="00481BDD">
            <w:pPr>
              <w:rPr>
                <w:rFonts w:ascii="Arial" w:hAnsi="Arial" w:cs="Arial"/>
                <w:color w:val="000000"/>
                <w:sz w:val="24"/>
                <w:szCs w:val="24"/>
                <w:lang w:val="en-US"/>
              </w:rPr>
            </w:pPr>
            <w:proofErr w:type="spellStart"/>
            <w:r w:rsidRPr="006F1BB1">
              <w:rPr>
                <w:rFonts w:ascii="Arial" w:hAnsi="Arial" w:cs="Arial"/>
                <w:color w:val="000000"/>
                <w:sz w:val="24"/>
                <w:szCs w:val="24"/>
                <w:lang w:val="en-US"/>
              </w:rPr>
              <w:t>Gözlü</w:t>
            </w:r>
            <w:proofErr w:type="spellEnd"/>
            <w:r w:rsidRPr="006F1BB1">
              <w:rPr>
                <w:rFonts w:ascii="Arial" w:hAnsi="Arial" w:cs="Arial"/>
                <w:color w:val="000000"/>
                <w:sz w:val="24"/>
                <w:szCs w:val="24"/>
                <w:lang w:val="en-US"/>
              </w:rPr>
              <w:t xml:space="preserve"> polyester </w:t>
            </w:r>
            <w:proofErr w:type="spellStart"/>
            <w:r w:rsidRPr="006F1BB1">
              <w:rPr>
                <w:rFonts w:ascii="Arial" w:hAnsi="Arial" w:cs="Arial"/>
                <w:color w:val="000000"/>
                <w:sz w:val="24"/>
                <w:szCs w:val="24"/>
                <w:lang w:val="en-US"/>
              </w:rPr>
              <w:t>sapan</w:t>
            </w:r>
            <w:proofErr w:type="spellEnd"/>
            <w:r w:rsidRPr="006F1BB1">
              <w:rPr>
                <w:rFonts w:ascii="Arial" w:hAnsi="Arial" w:cs="Arial"/>
                <w:color w:val="000000"/>
                <w:sz w:val="24"/>
                <w:szCs w:val="24"/>
                <w:lang w:val="en-US"/>
              </w:rPr>
              <w:t xml:space="preserve"> </w:t>
            </w:r>
            <w:r w:rsidRPr="006F1BB1">
              <w:rPr>
                <w:rFonts w:ascii="Arial" w:hAnsi="Arial" w:cs="Arial"/>
                <w:color w:val="000000"/>
                <w:sz w:val="24"/>
                <w:szCs w:val="24"/>
              </w:rPr>
              <w:t>СТП</w:t>
            </w:r>
            <w:r w:rsidRPr="006F1BB1">
              <w:rPr>
                <w:rFonts w:ascii="Arial" w:hAnsi="Arial" w:cs="Arial"/>
                <w:color w:val="000000"/>
                <w:sz w:val="24"/>
                <w:szCs w:val="24"/>
                <w:lang w:val="en-US"/>
              </w:rPr>
              <w:t xml:space="preserve">1 10 ton L-10 </w:t>
            </w:r>
            <w:proofErr w:type="spellStart"/>
            <w:r w:rsidRPr="006F1BB1">
              <w:rPr>
                <w:rFonts w:ascii="Arial" w:hAnsi="Arial" w:cs="Arial"/>
                <w:color w:val="000000"/>
                <w:sz w:val="24"/>
                <w:szCs w:val="24"/>
                <w:lang w:val="en-US"/>
              </w:rPr>
              <w:t>metr</w:t>
            </w:r>
            <w:proofErr w:type="spellEnd"/>
            <w:r w:rsidRPr="006F1BB1">
              <w:rPr>
                <w:rFonts w:ascii="Arial" w:hAnsi="Arial" w:cs="Arial"/>
                <w:color w:val="000000"/>
                <w:sz w:val="24"/>
                <w:szCs w:val="24"/>
                <w:lang w:val="en-US"/>
              </w:rPr>
              <w:t xml:space="preserve"> </w:t>
            </w:r>
            <w:proofErr w:type="spellStart"/>
            <w:r w:rsidRPr="006F1BB1">
              <w:rPr>
                <w:rFonts w:ascii="Arial" w:hAnsi="Arial" w:cs="Arial"/>
                <w:color w:val="000000"/>
                <w:sz w:val="24"/>
                <w:szCs w:val="24"/>
                <w:lang w:val="en-US"/>
              </w:rPr>
              <w:t>narınc</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14:paraId="5D8B61CB"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47339E3C" w14:textId="77777777" w:rsidR="007A3EFB" w:rsidRPr="006F1BB1" w:rsidRDefault="007A3EFB" w:rsidP="00481BDD">
            <w:pPr>
              <w:jc w:val="center"/>
              <w:rPr>
                <w:rFonts w:ascii="Arial" w:hAnsi="Arial" w:cs="Arial"/>
              </w:rPr>
            </w:pPr>
            <w:r w:rsidRPr="006F1BB1">
              <w:rPr>
                <w:rFonts w:ascii="Arial" w:hAnsi="Arial" w:cs="Arial"/>
              </w:rPr>
              <w:t>4</w:t>
            </w:r>
          </w:p>
        </w:tc>
        <w:tc>
          <w:tcPr>
            <w:tcW w:w="2977" w:type="dxa"/>
            <w:tcBorders>
              <w:top w:val="nil"/>
              <w:left w:val="nil"/>
              <w:bottom w:val="single" w:sz="4" w:space="0" w:color="auto"/>
              <w:right w:val="single" w:sz="4" w:space="0" w:color="auto"/>
            </w:tcBorders>
            <w:shd w:val="clear" w:color="000000" w:fill="FFFFFF"/>
            <w:vAlign w:val="bottom"/>
          </w:tcPr>
          <w:p w14:paraId="224A3672"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59ABB028"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2D59359"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38</w:t>
            </w:r>
          </w:p>
        </w:tc>
        <w:tc>
          <w:tcPr>
            <w:tcW w:w="3831" w:type="dxa"/>
            <w:tcBorders>
              <w:top w:val="nil"/>
              <w:left w:val="nil"/>
              <w:bottom w:val="single" w:sz="4" w:space="0" w:color="auto"/>
              <w:right w:val="single" w:sz="4" w:space="0" w:color="auto"/>
            </w:tcBorders>
            <w:shd w:val="clear" w:color="000000" w:fill="FFFFFF"/>
            <w:noWrap/>
            <w:vAlign w:val="bottom"/>
            <w:hideMark/>
          </w:tcPr>
          <w:p w14:paraId="3682B452"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Yük</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tutucu</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qarmaq</w:t>
            </w:r>
            <w:proofErr w:type="spellEnd"/>
            <w:r w:rsidRPr="006F1BB1">
              <w:rPr>
                <w:rFonts w:ascii="Arial" w:hAnsi="Arial" w:cs="Arial"/>
                <w:color w:val="000000"/>
                <w:sz w:val="24"/>
                <w:szCs w:val="24"/>
              </w:rPr>
              <w:t xml:space="preserve"> K-5 ГОСТ 25573-85</w:t>
            </w:r>
          </w:p>
        </w:tc>
        <w:tc>
          <w:tcPr>
            <w:tcW w:w="851" w:type="dxa"/>
            <w:tcBorders>
              <w:top w:val="nil"/>
              <w:left w:val="nil"/>
              <w:bottom w:val="single" w:sz="4" w:space="0" w:color="auto"/>
              <w:right w:val="single" w:sz="4" w:space="0" w:color="auto"/>
            </w:tcBorders>
            <w:shd w:val="clear" w:color="000000" w:fill="FFFFFF"/>
            <w:noWrap/>
            <w:vAlign w:val="bottom"/>
            <w:hideMark/>
          </w:tcPr>
          <w:p w14:paraId="4F4C7259"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42CBA1E4" w14:textId="77777777" w:rsidR="007A3EFB" w:rsidRPr="006F1BB1" w:rsidRDefault="007A3EFB" w:rsidP="00481BDD">
            <w:pPr>
              <w:jc w:val="center"/>
              <w:rPr>
                <w:rFonts w:ascii="Arial" w:hAnsi="Arial" w:cs="Arial"/>
              </w:rPr>
            </w:pPr>
            <w:r w:rsidRPr="006F1BB1">
              <w:rPr>
                <w:rFonts w:ascii="Arial" w:hAnsi="Arial" w:cs="Arial"/>
              </w:rPr>
              <w:t>4</w:t>
            </w:r>
          </w:p>
        </w:tc>
        <w:tc>
          <w:tcPr>
            <w:tcW w:w="2977" w:type="dxa"/>
            <w:tcBorders>
              <w:top w:val="nil"/>
              <w:left w:val="nil"/>
              <w:bottom w:val="single" w:sz="4" w:space="0" w:color="auto"/>
              <w:right w:val="single" w:sz="4" w:space="0" w:color="auto"/>
            </w:tcBorders>
            <w:shd w:val="clear" w:color="000000" w:fill="FFFFFF"/>
            <w:vAlign w:val="bottom"/>
          </w:tcPr>
          <w:p w14:paraId="190E6E57"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74D84F45"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A91E359"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39</w:t>
            </w:r>
          </w:p>
        </w:tc>
        <w:tc>
          <w:tcPr>
            <w:tcW w:w="3831" w:type="dxa"/>
            <w:tcBorders>
              <w:top w:val="nil"/>
              <w:left w:val="nil"/>
              <w:bottom w:val="single" w:sz="4" w:space="0" w:color="auto"/>
              <w:right w:val="single" w:sz="4" w:space="0" w:color="auto"/>
            </w:tcBorders>
            <w:shd w:val="clear" w:color="000000" w:fill="FFFFFF"/>
            <w:noWrap/>
            <w:vAlign w:val="bottom"/>
            <w:hideMark/>
          </w:tcPr>
          <w:p w14:paraId="39CB87A0"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Yük</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tutucu</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qarmaq</w:t>
            </w:r>
            <w:proofErr w:type="spellEnd"/>
            <w:r w:rsidRPr="006F1BB1">
              <w:rPr>
                <w:rFonts w:ascii="Arial" w:hAnsi="Arial" w:cs="Arial"/>
                <w:color w:val="000000"/>
                <w:sz w:val="24"/>
                <w:szCs w:val="24"/>
              </w:rPr>
              <w:t xml:space="preserve"> K-8 ГОСТ 25573-86</w:t>
            </w:r>
          </w:p>
        </w:tc>
        <w:tc>
          <w:tcPr>
            <w:tcW w:w="851" w:type="dxa"/>
            <w:tcBorders>
              <w:top w:val="nil"/>
              <w:left w:val="nil"/>
              <w:bottom w:val="single" w:sz="4" w:space="0" w:color="auto"/>
              <w:right w:val="single" w:sz="4" w:space="0" w:color="auto"/>
            </w:tcBorders>
            <w:shd w:val="clear" w:color="000000" w:fill="FFFFFF"/>
            <w:noWrap/>
            <w:vAlign w:val="bottom"/>
            <w:hideMark/>
          </w:tcPr>
          <w:p w14:paraId="501EEB1A"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4D2E2673" w14:textId="77777777" w:rsidR="007A3EFB" w:rsidRPr="006F1BB1" w:rsidRDefault="007A3EFB" w:rsidP="00481BDD">
            <w:pPr>
              <w:jc w:val="center"/>
              <w:rPr>
                <w:rFonts w:ascii="Arial" w:hAnsi="Arial" w:cs="Arial"/>
              </w:rPr>
            </w:pPr>
            <w:r w:rsidRPr="006F1BB1">
              <w:rPr>
                <w:rFonts w:ascii="Arial" w:hAnsi="Arial" w:cs="Arial"/>
              </w:rPr>
              <w:t>2</w:t>
            </w:r>
          </w:p>
        </w:tc>
        <w:tc>
          <w:tcPr>
            <w:tcW w:w="2977" w:type="dxa"/>
            <w:tcBorders>
              <w:top w:val="nil"/>
              <w:left w:val="nil"/>
              <w:bottom w:val="single" w:sz="4" w:space="0" w:color="auto"/>
              <w:right w:val="single" w:sz="4" w:space="0" w:color="auto"/>
            </w:tcBorders>
            <w:shd w:val="clear" w:color="000000" w:fill="FFFFFF"/>
            <w:vAlign w:val="bottom"/>
          </w:tcPr>
          <w:p w14:paraId="7E85FA17"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36F87D6D"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660147"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40</w:t>
            </w:r>
          </w:p>
        </w:tc>
        <w:tc>
          <w:tcPr>
            <w:tcW w:w="3831" w:type="dxa"/>
            <w:tcBorders>
              <w:top w:val="nil"/>
              <w:left w:val="nil"/>
              <w:bottom w:val="single" w:sz="4" w:space="0" w:color="auto"/>
              <w:right w:val="single" w:sz="4" w:space="0" w:color="auto"/>
            </w:tcBorders>
            <w:shd w:val="clear" w:color="000000" w:fill="FFFFFF"/>
            <w:noWrap/>
            <w:vAlign w:val="bottom"/>
            <w:hideMark/>
          </w:tcPr>
          <w:p w14:paraId="494BDA55"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Yük</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tutucu</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qarmaq</w:t>
            </w:r>
            <w:proofErr w:type="spellEnd"/>
            <w:r w:rsidRPr="006F1BB1">
              <w:rPr>
                <w:rFonts w:ascii="Arial" w:hAnsi="Arial" w:cs="Arial"/>
                <w:color w:val="000000"/>
                <w:sz w:val="24"/>
                <w:szCs w:val="24"/>
              </w:rPr>
              <w:t xml:space="preserve"> K-12 ГОСТ 25573-87</w:t>
            </w:r>
          </w:p>
        </w:tc>
        <w:tc>
          <w:tcPr>
            <w:tcW w:w="851" w:type="dxa"/>
            <w:tcBorders>
              <w:top w:val="nil"/>
              <w:left w:val="nil"/>
              <w:bottom w:val="single" w:sz="4" w:space="0" w:color="auto"/>
              <w:right w:val="single" w:sz="4" w:space="0" w:color="auto"/>
            </w:tcBorders>
            <w:shd w:val="clear" w:color="000000" w:fill="FFFFFF"/>
            <w:noWrap/>
            <w:vAlign w:val="bottom"/>
            <w:hideMark/>
          </w:tcPr>
          <w:p w14:paraId="7E03CB0A"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72912881" w14:textId="77777777" w:rsidR="007A3EFB" w:rsidRPr="006F1BB1" w:rsidRDefault="007A3EFB" w:rsidP="00481BDD">
            <w:pPr>
              <w:jc w:val="center"/>
              <w:rPr>
                <w:rFonts w:ascii="Arial" w:hAnsi="Arial" w:cs="Arial"/>
              </w:rPr>
            </w:pPr>
            <w:r w:rsidRPr="006F1BB1">
              <w:rPr>
                <w:rFonts w:ascii="Arial" w:hAnsi="Arial" w:cs="Arial"/>
              </w:rPr>
              <w:t>8</w:t>
            </w:r>
          </w:p>
        </w:tc>
        <w:tc>
          <w:tcPr>
            <w:tcW w:w="2977" w:type="dxa"/>
            <w:tcBorders>
              <w:top w:val="nil"/>
              <w:left w:val="nil"/>
              <w:bottom w:val="single" w:sz="4" w:space="0" w:color="auto"/>
              <w:right w:val="single" w:sz="4" w:space="0" w:color="auto"/>
            </w:tcBorders>
            <w:shd w:val="clear" w:color="000000" w:fill="FFFFFF"/>
            <w:vAlign w:val="bottom"/>
          </w:tcPr>
          <w:p w14:paraId="45CBD007"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381B168A"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5F0931D"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41</w:t>
            </w:r>
          </w:p>
        </w:tc>
        <w:tc>
          <w:tcPr>
            <w:tcW w:w="3831" w:type="dxa"/>
            <w:tcBorders>
              <w:top w:val="nil"/>
              <w:left w:val="nil"/>
              <w:bottom w:val="single" w:sz="4" w:space="0" w:color="auto"/>
              <w:right w:val="single" w:sz="4" w:space="0" w:color="auto"/>
            </w:tcBorders>
            <w:shd w:val="clear" w:color="000000" w:fill="FFFFFF"/>
            <w:noWrap/>
            <w:vAlign w:val="bottom"/>
            <w:hideMark/>
          </w:tcPr>
          <w:p w14:paraId="2948BB8B"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Əl</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talı</w:t>
            </w:r>
            <w:proofErr w:type="spellEnd"/>
            <w:r w:rsidRPr="006F1BB1">
              <w:rPr>
                <w:rFonts w:ascii="Arial" w:hAnsi="Arial" w:cs="Arial"/>
                <w:color w:val="000000"/>
                <w:sz w:val="24"/>
                <w:szCs w:val="24"/>
              </w:rPr>
              <w:t xml:space="preserve"> 1 </w:t>
            </w:r>
            <w:proofErr w:type="spellStart"/>
            <w:r w:rsidRPr="006F1BB1">
              <w:rPr>
                <w:rFonts w:ascii="Arial" w:hAnsi="Arial" w:cs="Arial"/>
                <w:color w:val="000000"/>
                <w:sz w:val="24"/>
                <w:szCs w:val="24"/>
              </w:rPr>
              <w:t>tonluq</w:t>
            </w:r>
            <w:proofErr w:type="spellEnd"/>
            <w:r w:rsidRPr="006F1BB1">
              <w:rPr>
                <w:rFonts w:ascii="Arial" w:hAnsi="Arial" w:cs="Arial"/>
                <w:color w:val="000000"/>
                <w:sz w:val="24"/>
                <w:szCs w:val="24"/>
              </w:rPr>
              <w:t xml:space="preserve"> 5 </w:t>
            </w:r>
            <w:proofErr w:type="spellStart"/>
            <w:r w:rsidRPr="006F1BB1">
              <w:rPr>
                <w:rFonts w:ascii="Arial" w:hAnsi="Arial" w:cs="Arial"/>
                <w:color w:val="000000"/>
                <w:sz w:val="24"/>
                <w:szCs w:val="24"/>
              </w:rPr>
              <w:t>metr</w:t>
            </w:r>
            <w:proofErr w:type="spellEnd"/>
            <w:r w:rsidRPr="006F1BB1">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vAlign w:val="bottom"/>
            <w:hideMark/>
          </w:tcPr>
          <w:p w14:paraId="664F8EA6"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15205744" w14:textId="77777777" w:rsidR="007A3EFB" w:rsidRPr="006F1BB1" w:rsidRDefault="007A3EFB" w:rsidP="00481BDD">
            <w:pPr>
              <w:jc w:val="center"/>
              <w:rPr>
                <w:rFonts w:ascii="Arial" w:hAnsi="Arial" w:cs="Arial"/>
              </w:rPr>
            </w:pPr>
            <w:r w:rsidRPr="006F1BB1">
              <w:rPr>
                <w:rFonts w:ascii="Arial" w:hAnsi="Arial" w:cs="Arial"/>
              </w:rPr>
              <w:t>29</w:t>
            </w:r>
          </w:p>
        </w:tc>
        <w:tc>
          <w:tcPr>
            <w:tcW w:w="2977" w:type="dxa"/>
            <w:tcBorders>
              <w:top w:val="nil"/>
              <w:left w:val="nil"/>
              <w:bottom w:val="single" w:sz="4" w:space="0" w:color="auto"/>
              <w:right w:val="single" w:sz="4" w:space="0" w:color="auto"/>
            </w:tcBorders>
            <w:shd w:val="clear" w:color="000000" w:fill="FFFFFF"/>
            <w:vAlign w:val="bottom"/>
          </w:tcPr>
          <w:p w14:paraId="14C080D5"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1BC3A6EC"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3C7797"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42</w:t>
            </w:r>
          </w:p>
        </w:tc>
        <w:tc>
          <w:tcPr>
            <w:tcW w:w="3831" w:type="dxa"/>
            <w:tcBorders>
              <w:top w:val="nil"/>
              <w:left w:val="nil"/>
              <w:bottom w:val="single" w:sz="4" w:space="0" w:color="auto"/>
              <w:right w:val="single" w:sz="4" w:space="0" w:color="auto"/>
            </w:tcBorders>
            <w:shd w:val="clear" w:color="000000" w:fill="FFFFFF"/>
            <w:noWrap/>
            <w:vAlign w:val="bottom"/>
            <w:hideMark/>
          </w:tcPr>
          <w:p w14:paraId="64C48BF5"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Əl</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talı</w:t>
            </w:r>
            <w:proofErr w:type="spellEnd"/>
            <w:r w:rsidRPr="006F1BB1">
              <w:rPr>
                <w:rFonts w:ascii="Arial" w:hAnsi="Arial" w:cs="Arial"/>
                <w:color w:val="000000"/>
                <w:sz w:val="24"/>
                <w:szCs w:val="24"/>
              </w:rPr>
              <w:t xml:space="preserve"> 2 </w:t>
            </w:r>
            <w:proofErr w:type="spellStart"/>
            <w:r w:rsidRPr="006F1BB1">
              <w:rPr>
                <w:rFonts w:ascii="Arial" w:hAnsi="Arial" w:cs="Arial"/>
                <w:color w:val="000000"/>
                <w:sz w:val="24"/>
                <w:szCs w:val="24"/>
              </w:rPr>
              <w:t>tonluq</w:t>
            </w:r>
            <w:proofErr w:type="spellEnd"/>
            <w:r w:rsidRPr="006F1BB1">
              <w:rPr>
                <w:rFonts w:ascii="Arial" w:hAnsi="Arial" w:cs="Arial"/>
                <w:color w:val="000000"/>
                <w:sz w:val="24"/>
                <w:szCs w:val="24"/>
              </w:rPr>
              <w:t xml:space="preserve"> 5 </w:t>
            </w:r>
            <w:proofErr w:type="spellStart"/>
            <w:r w:rsidRPr="006F1BB1">
              <w:rPr>
                <w:rFonts w:ascii="Arial" w:hAnsi="Arial" w:cs="Arial"/>
                <w:color w:val="000000"/>
                <w:sz w:val="24"/>
                <w:szCs w:val="24"/>
              </w:rPr>
              <w:t>metr</w:t>
            </w:r>
            <w:proofErr w:type="spellEnd"/>
            <w:r w:rsidRPr="006F1BB1">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vAlign w:val="bottom"/>
            <w:hideMark/>
          </w:tcPr>
          <w:p w14:paraId="633A275F"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49055189" w14:textId="77777777" w:rsidR="007A3EFB" w:rsidRPr="006F1BB1" w:rsidRDefault="007A3EFB" w:rsidP="00481BDD">
            <w:pPr>
              <w:jc w:val="center"/>
              <w:rPr>
                <w:rFonts w:ascii="Arial" w:hAnsi="Arial" w:cs="Arial"/>
              </w:rPr>
            </w:pPr>
            <w:r w:rsidRPr="006F1BB1">
              <w:rPr>
                <w:rFonts w:ascii="Arial" w:hAnsi="Arial" w:cs="Arial"/>
              </w:rPr>
              <w:t>18</w:t>
            </w:r>
          </w:p>
        </w:tc>
        <w:tc>
          <w:tcPr>
            <w:tcW w:w="2977" w:type="dxa"/>
            <w:tcBorders>
              <w:top w:val="nil"/>
              <w:left w:val="nil"/>
              <w:bottom w:val="single" w:sz="4" w:space="0" w:color="auto"/>
              <w:right w:val="single" w:sz="4" w:space="0" w:color="auto"/>
            </w:tcBorders>
            <w:shd w:val="clear" w:color="000000" w:fill="FFFFFF"/>
            <w:vAlign w:val="bottom"/>
          </w:tcPr>
          <w:p w14:paraId="6C15CF6E"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3E8EF544"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BE77E3B"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43</w:t>
            </w:r>
          </w:p>
        </w:tc>
        <w:tc>
          <w:tcPr>
            <w:tcW w:w="3831" w:type="dxa"/>
            <w:tcBorders>
              <w:top w:val="nil"/>
              <w:left w:val="nil"/>
              <w:bottom w:val="single" w:sz="4" w:space="0" w:color="auto"/>
              <w:right w:val="single" w:sz="4" w:space="0" w:color="auto"/>
            </w:tcBorders>
            <w:shd w:val="clear" w:color="000000" w:fill="FFFFFF"/>
            <w:noWrap/>
            <w:vAlign w:val="bottom"/>
            <w:hideMark/>
          </w:tcPr>
          <w:p w14:paraId="3AE276C0"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Əl</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talı</w:t>
            </w:r>
            <w:proofErr w:type="spellEnd"/>
            <w:r w:rsidRPr="006F1BB1">
              <w:rPr>
                <w:rFonts w:ascii="Arial" w:hAnsi="Arial" w:cs="Arial"/>
                <w:color w:val="000000"/>
                <w:sz w:val="24"/>
                <w:szCs w:val="24"/>
              </w:rPr>
              <w:t xml:space="preserve"> 3 </w:t>
            </w:r>
            <w:proofErr w:type="spellStart"/>
            <w:r w:rsidRPr="006F1BB1">
              <w:rPr>
                <w:rFonts w:ascii="Arial" w:hAnsi="Arial" w:cs="Arial"/>
                <w:color w:val="000000"/>
                <w:sz w:val="24"/>
                <w:szCs w:val="24"/>
              </w:rPr>
              <w:t>tonluq</w:t>
            </w:r>
            <w:proofErr w:type="spellEnd"/>
            <w:r w:rsidRPr="006F1BB1">
              <w:rPr>
                <w:rFonts w:ascii="Arial" w:hAnsi="Arial" w:cs="Arial"/>
                <w:color w:val="000000"/>
                <w:sz w:val="24"/>
                <w:szCs w:val="24"/>
              </w:rPr>
              <w:t xml:space="preserve"> 5 </w:t>
            </w:r>
            <w:proofErr w:type="spellStart"/>
            <w:r w:rsidRPr="006F1BB1">
              <w:rPr>
                <w:rFonts w:ascii="Arial" w:hAnsi="Arial" w:cs="Arial"/>
                <w:color w:val="000000"/>
                <w:sz w:val="24"/>
                <w:szCs w:val="24"/>
              </w:rPr>
              <w:t>metr</w:t>
            </w:r>
            <w:proofErr w:type="spellEnd"/>
            <w:r w:rsidRPr="006F1BB1">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vAlign w:val="bottom"/>
            <w:hideMark/>
          </w:tcPr>
          <w:p w14:paraId="1CF26B02"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1AFFFB9A" w14:textId="77777777" w:rsidR="007A3EFB" w:rsidRPr="006F1BB1" w:rsidRDefault="007A3EFB" w:rsidP="00481BDD">
            <w:pPr>
              <w:jc w:val="center"/>
              <w:rPr>
                <w:rFonts w:ascii="Arial" w:hAnsi="Arial" w:cs="Arial"/>
              </w:rPr>
            </w:pPr>
            <w:r w:rsidRPr="006F1BB1">
              <w:rPr>
                <w:rFonts w:ascii="Arial" w:hAnsi="Arial" w:cs="Arial"/>
              </w:rPr>
              <w:t>17</w:t>
            </w:r>
          </w:p>
        </w:tc>
        <w:tc>
          <w:tcPr>
            <w:tcW w:w="2977" w:type="dxa"/>
            <w:tcBorders>
              <w:top w:val="nil"/>
              <w:left w:val="nil"/>
              <w:bottom w:val="single" w:sz="4" w:space="0" w:color="auto"/>
              <w:right w:val="single" w:sz="4" w:space="0" w:color="auto"/>
            </w:tcBorders>
            <w:shd w:val="clear" w:color="000000" w:fill="FFFFFF"/>
            <w:vAlign w:val="bottom"/>
          </w:tcPr>
          <w:p w14:paraId="69640E8C"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r w:rsidR="007A3EFB" w:rsidRPr="007A3EFB" w14:paraId="43E63981" w14:textId="77777777" w:rsidTr="00481B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D63F478" w14:textId="77777777" w:rsidR="007A3EFB" w:rsidRPr="006F1BB1" w:rsidRDefault="007A3EFB" w:rsidP="00481BDD">
            <w:pPr>
              <w:jc w:val="right"/>
              <w:rPr>
                <w:rFonts w:ascii="Arial" w:hAnsi="Arial" w:cs="Arial"/>
                <w:color w:val="000000"/>
                <w:sz w:val="24"/>
                <w:szCs w:val="24"/>
              </w:rPr>
            </w:pPr>
            <w:r w:rsidRPr="006F1BB1">
              <w:rPr>
                <w:rFonts w:ascii="Arial" w:hAnsi="Arial" w:cs="Arial"/>
                <w:color w:val="000000"/>
                <w:sz w:val="24"/>
                <w:szCs w:val="24"/>
              </w:rPr>
              <w:t>44</w:t>
            </w:r>
          </w:p>
        </w:tc>
        <w:tc>
          <w:tcPr>
            <w:tcW w:w="3831" w:type="dxa"/>
            <w:tcBorders>
              <w:top w:val="nil"/>
              <w:left w:val="nil"/>
              <w:bottom w:val="single" w:sz="4" w:space="0" w:color="auto"/>
              <w:right w:val="single" w:sz="4" w:space="0" w:color="auto"/>
            </w:tcBorders>
            <w:shd w:val="clear" w:color="000000" w:fill="FFFFFF"/>
            <w:noWrap/>
            <w:vAlign w:val="bottom"/>
            <w:hideMark/>
          </w:tcPr>
          <w:p w14:paraId="4EA64D00" w14:textId="77777777" w:rsidR="007A3EFB" w:rsidRPr="006F1BB1" w:rsidRDefault="007A3EFB" w:rsidP="00481BDD">
            <w:pPr>
              <w:rPr>
                <w:rFonts w:ascii="Arial" w:hAnsi="Arial" w:cs="Arial"/>
                <w:color w:val="000000"/>
                <w:sz w:val="24"/>
                <w:szCs w:val="24"/>
              </w:rPr>
            </w:pPr>
            <w:proofErr w:type="spellStart"/>
            <w:r w:rsidRPr="006F1BB1">
              <w:rPr>
                <w:rFonts w:ascii="Arial" w:hAnsi="Arial" w:cs="Arial"/>
                <w:color w:val="000000"/>
                <w:sz w:val="24"/>
                <w:szCs w:val="24"/>
              </w:rPr>
              <w:t>Əl</w:t>
            </w:r>
            <w:proofErr w:type="spellEnd"/>
            <w:r w:rsidRPr="006F1BB1">
              <w:rPr>
                <w:rFonts w:ascii="Arial" w:hAnsi="Arial" w:cs="Arial"/>
                <w:color w:val="000000"/>
                <w:sz w:val="24"/>
                <w:szCs w:val="24"/>
              </w:rPr>
              <w:t xml:space="preserve"> </w:t>
            </w:r>
            <w:proofErr w:type="spellStart"/>
            <w:r w:rsidRPr="006F1BB1">
              <w:rPr>
                <w:rFonts w:ascii="Arial" w:hAnsi="Arial" w:cs="Arial"/>
                <w:color w:val="000000"/>
                <w:sz w:val="24"/>
                <w:szCs w:val="24"/>
              </w:rPr>
              <w:t>talı</w:t>
            </w:r>
            <w:proofErr w:type="spellEnd"/>
            <w:r w:rsidRPr="006F1BB1">
              <w:rPr>
                <w:rFonts w:ascii="Arial" w:hAnsi="Arial" w:cs="Arial"/>
                <w:color w:val="000000"/>
                <w:sz w:val="24"/>
                <w:szCs w:val="24"/>
              </w:rPr>
              <w:t xml:space="preserve"> 5 </w:t>
            </w:r>
            <w:proofErr w:type="spellStart"/>
            <w:r w:rsidRPr="006F1BB1">
              <w:rPr>
                <w:rFonts w:ascii="Arial" w:hAnsi="Arial" w:cs="Arial"/>
                <w:color w:val="000000"/>
                <w:sz w:val="24"/>
                <w:szCs w:val="24"/>
              </w:rPr>
              <w:t>tonluq</w:t>
            </w:r>
            <w:proofErr w:type="spellEnd"/>
            <w:r w:rsidRPr="006F1BB1">
              <w:rPr>
                <w:rFonts w:ascii="Arial" w:hAnsi="Arial" w:cs="Arial"/>
                <w:color w:val="000000"/>
                <w:sz w:val="24"/>
                <w:szCs w:val="24"/>
              </w:rPr>
              <w:t xml:space="preserve"> 5 </w:t>
            </w:r>
            <w:proofErr w:type="spellStart"/>
            <w:r w:rsidRPr="006F1BB1">
              <w:rPr>
                <w:rFonts w:ascii="Arial" w:hAnsi="Arial" w:cs="Arial"/>
                <w:color w:val="000000"/>
                <w:sz w:val="24"/>
                <w:szCs w:val="24"/>
              </w:rPr>
              <w:t>metr</w:t>
            </w:r>
            <w:proofErr w:type="spellEnd"/>
            <w:r w:rsidRPr="006F1BB1">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vAlign w:val="bottom"/>
            <w:hideMark/>
          </w:tcPr>
          <w:p w14:paraId="5CE4D5AF" w14:textId="77777777" w:rsidR="007A3EFB" w:rsidRPr="006F1BB1" w:rsidRDefault="007A3EFB" w:rsidP="00481BDD">
            <w:pPr>
              <w:jc w:val="center"/>
              <w:rPr>
                <w:rFonts w:ascii="Arial" w:hAnsi="Arial" w:cs="Arial"/>
                <w:color w:val="000000"/>
                <w:sz w:val="24"/>
                <w:szCs w:val="24"/>
              </w:rPr>
            </w:pPr>
            <w:proofErr w:type="spellStart"/>
            <w:r w:rsidRPr="006F1BB1">
              <w:rPr>
                <w:rFonts w:ascii="Arial" w:hAnsi="Arial" w:cs="Arial"/>
                <w:color w:val="000000"/>
                <w:sz w:val="24"/>
                <w:szCs w:val="24"/>
              </w:rPr>
              <w:t>ədəd</w:t>
            </w:r>
            <w:proofErr w:type="spellEnd"/>
          </w:p>
        </w:tc>
        <w:tc>
          <w:tcPr>
            <w:tcW w:w="1417" w:type="dxa"/>
            <w:tcBorders>
              <w:top w:val="nil"/>
              <w:left w:val="nil"/>
              <w:bottom w:val="single" w:sz="4" w:space="0" w:color="auto"/>
              <w:right w:val="single" w:sz="4" w:space="0" w:color="auto"/>
            </w:tcBorders>
            <w:shd w:val="clear" w:color="000000" w:fill="FFFFFF"/>
            <w:vAlign w:val="bottom"/>
          </w:tcPr>
          <w:p w14:paraId="51E68EDD" w14:textId="77777777" w:rsidR="007A3EFB" w:rsidRPr="006F1BB1" w:rsidRDefault="007A3EFB" w:rsidP="00481BDD">
            <w:pPr>
              <w:jc w:val="center"/>
              <w:rPr>
                <w:rFonts w:ascii="Arial" w:hAnsi="Arial" w:cs="Arial"/>
              </w:rPr>
            </w:pPr>
            <w:r w:rsidRPr="006F1BB1">
              <w:rPr>
                <w:rFonts w:ascii="Arial" w:hAnsi="Arial" w:cs="Arial"/>
              </w:rPr>
              <w:t>10</w:t>
            </w:r>
          </w:p>
        </w:tc>
        <w:tc>
          <w:tcPr>
            <w:tcW w:w="2977" w:type="dxa"/>
            <w:tcBorders>
              <w:top w:val="nil"/>
              <w:left w:val="nil"/>
              <w:bottom w:val="single" w:sz="4" w:space="0" w:color="auto"/>
              <w:right w:val="single" w:sz="4" w:space="0" w:color="auto"/>
            </w:tcBorders>
            <w:shd w:val="clear" w:color="000000" w:fill="FFFFFF"/>
            <w:vAlign w:val="bottom"/>
          </w:tcPr>
          <w:p w14:paraId="15038A88" w14:textId="77777777" w:rsidR="007A3EFB" w:rsidRPr="006F1BB1" w:rsidRDefault="007A3EFB" w:rsidP="00481BDD">
            <w:pPr>
              <w:rPr>
                <w:rFonts w:ascii="Arial" w:hAnsi="Arial" w:cs="Arial"/>
                <w:color w:val="000000"/>
                <w:lang w:val="en-US"/>
              </w:rPr>
            </w:pPr>
            <w:proofErr w:type="spellStart"/>
            <w:r w:rsidRPr="006F1BB1">
              <w:rPr>
                <w:rFonts w:ascii="Arial" w:hAnsi="Arial" w:cs="Arial"/>
                <w:color w:val="000000"/>
                <w:lang w:val="en-US"/>
              </w:rPr>
              <w:t>Uyğunluq</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və</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keyfiyyət</w:t>
            </w:r>
            <w:proofErr w:type="spellEnd"/>
            <w:r w:rsidRPr="006F1BB1">
              <w:rPr>
                <w:rFonts w:ascii="Arial" w:hAnsi="Arial" w:cs="Arial"/>
                <w:color w:val="000000"/>
                <w:lang w:val="en-US"/>
              </w:rPr>
              <w:t xml:space="preserve"> </w:t>
            </w:r>
            <w:proofErr w:type="spellStart"/>
            <w:r w:rsidRPr="006F1BB1">
              <w:rPr>
                <w:rFonts w:ascii="Arial" w:hAnsi="Arial" w:cs="Arial"/>
                <w:color w:val="000000"/>
                <w:lang w:val="en-US"/>
              </w:rPr>
              <w:t>sertifikatı</w:t>
            </w:r>
            <w:proofErr w:type="spellEnd"/>
            <w:r w:rsidRPr="006F1BB1">
              <w:rPr>
                <w:rFonts w:ascii="Arial" w:hAnsi="Arial" w:cs="Arial"/>
                <w:color w:val="000000"/>
                <w:lang w:val="en-US"/>
              </w:rPr>
              <w:t xml:space="preserve">/Test </w:t>
            </w:r>
            <w:proofErr w:type="spellStart"/>
            <w:r w:rsidRPr="006F1BB1">
              <w:rPr>
                <w:rFonts w:ascii="Arial" w:hAnsi="Arial" w:cs="Arial"/>
                <w:color w:val="000000"/>
                <w:lang w:val="en-US"/>
              </w:rPr>
              <w:t>sertifikatı</w:t>
            </w:r>
            <w:proofErr w:type="spellEnd"/>
          </w:p>
        </w:tc>
      </w:tr>
    </w:tbl>
    <w:p w14:paraId="39476CA5" w14:textId="0F120BF6" w:rsidR="006C404E" w:rsidRPr="007A3EFB" w:rsidRDefault="006C404E" w:rsidP="002E193D">
      <w:pPr>
        <w:jc w:val="center"/>
        <w:rPr>
          <w:rFonts w:ascii="Arial" w:hAnsi="Arial" w:cs="Arial"/>
          <w:bCs/>
          <w:lang w:val="en-US"/>
        </w:rPr>
      </w:pPr>
    </w:p>
    <w:p w14:paraId="4A55620F" w14:textId="38D0AE65" w:rsidR="00993E0B" w:rsidRPr="002D736E" w:rsidRDefault="00993E0B" w:rsidP="0018265E">
      <w:pPr>
        <w:jc w:val="both"/>
        <w:rPr>
          <w:rFonts w:ascii="Arial" w:hAnsi="Arial" w:cs="Arial"/>
          <w:sz w:val="20"/>
          <w:szCs w:val="20"/>
          <w:lang w:val="az-Latn-AZ"/>
        </w:rPr>
      </w:pPr>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9"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lastRenderedPageBreak/>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C6460"/>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D61F1"/>
    <w:rsid w:val="00400A1D"/>
    <w:rsid w:val="00430BCF"/>
    <w:rsid w:val="004366DB"/>
    <w:rsid w:val="00443961"/>
    <w:rsid w:val="00445F6A"/>
    <w:rsid w:val="00492D57"/>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A3EFB"/>
    <w:rsid w:val="007D0D58"/>
    <w:rsid w:val="00805A86"/>
    <w:rsid w:val="008175EE"/>
    <w:rsid w:val="00825675"/>
    <w:rsid w:val="00842727"/>
    <w:rsid w:val="008530EB"/>
    <w:rsid w:val="008C7560"/>
    <w:rsid w:val="00904599"/>
    <w:rsid w:val="00923D30"/>
    <w:rsid w:val="0092454D"/>
    <w:rsid w:val="00932D9D"/>
    <w:rsid w:val="00993E0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74C9-19B7-46A3-88F7-23D358CB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2083</Words>
  <Characters>11874</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24</cp:revision>
  <dcterms:created xsi:type="dcterms:W3CDTF">2021-09-20T07:14:00Z</dcterms:created>
  <dcterms:modified xsi:type="dcterms:W3CDTF">2022-03-04T05:15:00Z</dcterms:modified>
</cp:coreProperties>
</file>