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34817B49" w14:textId="77777777" w:rsidR="00CA444B"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p>
    <w:p w14:paraId="108ECF13" w14:textId="2EF628A1" w:rsidR="00AE5082" w:rsidRPr="00E22179" w:rsidRDefault="0008637E" w:rsidP="00AE5082">
      <w:pPr>
        <w:spacing w:after="0" w:line="240" w:lineRule="auto"/>
        <w:jc w:val="center"/>
        <w:rPr>
          <w:rFonts w:ascii="Arial" w:hAnsi="Arial" w:cs="Arial"/>
          <w:b/>
          <w:sz w:val="24"/>
          <w:szCs w:val="24"/>
          <w:lang w:val="az-Latn-AZ" w:eastAsia="ru-RU"/>
        </w:rPr>
      </w:pPr>
      <w:bookmarkStart w:id="0" w:name="_GoBack"/>
      <w:bookmarkEnd w:id="0"/>
      <w:r>
        <w:rPr>
          <w:rFonts w:ascii="Arial" w:hAnsi="Arial" w:cs="Arial"/>
          <w:b/>
          <w:sz w:val="24"/>
          <w:szCs w:val="24"/>
          <w:lang w:val="az-Latn-AZ" w:eastAsia="ru-RU"/>
        </w:rPr>
        <w:t>XDND-ni</w:t>
      </w:r>
      <w:r w:rsidR="0018265E">
        <w:rPr>
          <w:rFonts w:ascii="Arial" w:hAnsi="Arial" w:cs="Arial"/>
          <w:b/>
          <w:sz w:val="24"/>
          <w:szCs w:val="24"/>
          <w:lang w:val="az-Latn-AZ" w:eastAsia="ru-RU"/>
        </w:rPr>
        <w:t xml:space="preserve">n </w:t>
      </w:r>
      <w:r>
        <w:rPr>
          <w:rFonts w:ascii="Arial" w:hAnsi="Arial" w:cs="Arial"/>
          <w:b/>
          <w:sz w:val="24"/>
          <w:szCs w:val="24"/>
          <w:lang w:val="az-Latn-AZ" w:eastAsia="ru-RU"/>
        </w:rPr>
        <w:t>Atlet-24</w:t>
      </w:r>
      <w:r w:rsidR="0018265E">
        <w:rPr>
          <w:rFonts w:ascii="Arial" w:hAnsi="Arial" w:cs="Arial"/>
          <w:b/>
          <w:sz w:val="24"/>
          <w:szCs w:val="24"/>
          <w:lang w:val="az-Latn-AZ" w:eastAsia="ru-RU"/>
        </w:rPr>
        <w:t xml:space="preserve"> </w:t>
      </w:r>
      <w:r>
        <w:rPr>
          <w:rFonts w:ascii="Arial" w:hAnsi="Arial" w:cs="Arial"/>
          <w:b/>
          <w:sz w:val="24"/>
          <w:szCs w:val="24"/>
          <w:lang w:val="az-Latn-AZ" w:eastAsia="ru-RU"/>
        </w:rPr>
        <w:t xml:space="preserve">gəmisi üçün müxtəlif </w:t>
      </w:r>
      <w:r w:rsidR="0018265E">
        <w:rPr>
          <w:rFonts w:ascii="Arial" w:hAnsi="Arial" w:cs="Arial"/>
          <w:b/>
          <w:sz w:val="24"/>
          <w:szCs w:val="24"/>
          <w:lang w:val="az-Latn-AZ" w:eastAsia="ru-RU"/>
        </w:rPr>
        <w:t>elektrik malların</w:t>
      </w:r>
      <w:r w:rsidR="00E22179" w:rsidRPr="001D6EBB">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00EB36FA"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00EB36FA"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3525679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9C4C6B">
        <w:rPr>
          <w:rFonts w:ascii="Arial" w:hAnsi="Arial" w:cs="Arial"/>
          <w:b/>
          <w:sz w:val="24"/>
          <w:szCs w:val="24"/>
          <w:lang w:val="az-Latn-AZ" w:eastAsia="ru-RU"/>
        </w:rPr>
        <w:t>51</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C4C6B"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2F13A2FE"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8265E">
              <w:rPr>
                <w:rFonts w:ascii="Arial" w:hAnsi="Arial" w:cs="Arial"/>
                <w:b/>
                <w:bCs/>
                <w:sz w:val="20"/>
                <w:szCs w:val="20"/>
                <w:lang w:val="az-Latn-AZ" w:eastAsia="ru-RU"/>
              </w:rPr>
              <w:t>0</w:t>
            </w:r>
            <w:r w:rsidR="009C4C6B">
              <w:rPr>
                <w:rFonts w:ascii="Arial" w:hAnsi="Arial" w:cs="Arial"/>
                <w:b/>
                <w:bCs/>
                <w:sz w:val="20"/>
                <w:szCs w:val="20"/>
                <w:lang w:val="az-Latn-AZ" w:eastAsia="ru-RU"/>
              </w:rPr>
              <w:t>3</w:t>
            </w:r>
            <w:r w:rsidR="00B05019">
              <w:rPr>
                <w:rFonts w:ascii="Arial" w:hAnsi="Arial" w:cs="Arial"/>
                <w:b/>
                <w:sz w:val="20"/>
                <w:szCs w:val="20"/>
                <w:lang w:val="az-Latn-AZ" w:eastAsia="ru-RU"/>
              </w:rPr>
              <w:t xml:space="preserve"> </w:t>
            </w:r>
            <w:r w:rsidR="009C4C6B">
              <w:rPr>
                <w:rFonts w:ascii="Arial" w:hAnsi="Arial" w:cs="Arial"/>
                <w:b/>
                <w:sz w:val="20"/>
                <w:szCs w:val="20"/>
                <w:lang w:val="az-Latn-AZ" w:eastAsia="ru-RU"/>
              </w:rPr>
              <w:t>mart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C4C6B"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C4C6B"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C4C6B"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39101191"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C4C6B">
              <w:rPr>
                <w:rFonts w:ascii="Arial" w:hAnsi="Arial" w:cs="Arial"/>
                <w:b/>
                <w:sz w:val="20"/>
                <w:szCs w:val="20"/>
                <w:lang w:val="az-Latn-AZ" w:eastAsia="ru-RU"/>
              </w:rPr>
              <w:t>11</w:t>
            </w:r>
            <w:r w:rsidR="0018265E" w:rsidRPr="0018265E">
              <w:rPr>
                <w:rFonts w:ascii="Arial" w:hAnsi="Arial" w:cs="Arial"/>
                <w:b/>
                <w:sz w:val="20"/>
                <w:szCs w:val="20"/>
                <w:lang w:val="az-Latn-AZ" w:eastAsia="ru-RU"/>
              </w:rPr>
              <w:t xml:space="preserve"> </w:t>
            </w:r>
            <w:r w:rsidR="009C4C6B">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C4C6B"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C4C6B"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5B7F9C4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8265E">
              <w:rPr>
                <w:rFonts w:ascii="Arial" w:hAnsi="Arial" w:cs="Arial"/>
                <w:b/>
                <w:bCs/>
                <w:sz w:val="20"/>
                <w:szCs w:val="20"/>
                <w:lang w:val="az-Latn-AZ" w:eastAsia="ru-RU"/>
              </w:rPr>
              <w:t>1</w:t>
            </w:r>
            <w:r w:rsidR="009C4C6B">
              <w:rPr>
                <w:rFonts w:ascii="Arial" w:hAnsi="Arial" w:cs="Arial"/>
                <w:b/>
                <w:bCs/>
                <w:sz w:val="20"/>
                <w:szCs w:val="20"/>
                <w:lang w:val="az-Latn-AZ" w:eastAsia="ru-RU"/>
              </w:rPr>
              <w:t>2</w:t>
            </w:r>
            <w:r w:rsidR="0018265E">
              <w:rPr>
                <w:rFonts w:ascii="Arial" w:hAnsi="Arial" w:cs="Arial"/>
                <w:b/>
                <w:bCs/>
                <w:sz w:val="20"/>
                <w:szCs w:val="20"/>
                <w:lang w:val="az-Latn-AZ" w:eastAsia="ru-RU"/>
              </w:rPr>
              <w:t xml:space="preserve"> </w:t>
            </w:r>
            <w:r w:rsidR="009C4C6B">
              <w:rPr>
                <w:rFonts w:ascii="Arial" w:hAnsi="Arial" w:cs="Arial"/>
                <w:b/>
                <w:bCs/>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9C4C6B"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4519"/>
        <w:gridCol w:w="791"/>
        <w:gridCol w:w="785"/>
        <w:gridCol w:w="2819"/>
      </w:tblGrid>
      <w:tr w:rsidR="009C4C6B" w:rsidRPr="00DD162E" w14:paraId="4A89D0E6" w14:textId="77777777" w:rsidTr="00081F58">
        <w:trPr>
          <w:trHeight w:val="20"/>
        </w:trPr>
        <w:tc>
          <w:tcPr>
            <w:tcW w:w="584" w:type="dxa"/>
            <w:shd w:val="clear" w:color="auto" w:fill="auto"/>
            <w:noWrap/>
            <w:tcMar>
              <w:top w:w="0" w:type="dxa"/>
              <w:left w:w="108" w:type="dxa"/>
              <w:bottom w:w="0" w:type="dxa"/>
              <w:right w:w="108" w:type="dxa"/>
            </w:tcMar>
            <w:hideMark/>
          </w:tcPr>
          <w:p w14:paraId="65B760D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w:t>
            </w:r>
          </w:p>
        </w:tc>
        <w:tc>
          <w:tcPr>
            <w:tcW w:w="4519" w:type="dxa"/>
            <w:shd w:val="clear" w:color="auto" w:fill="auto"/>
            <w:tcMar>
              <w:top w:w="0" w:type="dxa"/>
              <w:left w:w="108" w:type="dxa"/>
              <w:bottom w:w="0" w:type="dxa"/>
              <w:right w:w="108" w:type="dxa"/>
            </w:tcMar>
            <w:hideMark/>
          </w:tcPr>
          <w:p w14:paraId="470C18B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Mal-materiallar</w:t>
            </w:r>
          </w:p>
        </w:tc>
        <w:tc>
          <w:tcPr>
            <w:tcW w:w="791" w:type="dxa"/>
            <w:shd w:val="clear" w:color="auto" w:fill="auto"/>
            <w:tcMar>
              <w:top w:w="0" w:type="dxa"/>
              <w:left w:w="108" w:type="dxa"/>
              <w:bottom w:w="0" w:type="dxa"/>
              <w:right w:w="108" w:type="dxa"/>
            </w:tcMar>
          </w:tcPr>
          <w:p w14:paraId="361CE5D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Ölçü vahidi</w:t>
            </w:r>
          </w:p>
        </w:tc>
        <w:tc>
          <w:tcPr>
            <w:tcW w:w="785" w:type="dxa"/>
            <w:shd w:val="clear" w:color="auto" w:fill="auto"/>
            <w:tcMar>
              <w:top w:w="0" w:type="dxa"/>
              <w:left w:w="108" w:type="dxa"/>
              <w:bottom w:w="0" w:type="dxa"/>
              <w:right w:w="108" w:type="dxa"/>
            </w:tcMar>
          </w:tcPr>
          <w:p w14:paraId="0DA96BC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Sayı</w:t>
            </w:r>
          </w:p>
        </w:tc>
        <w:tc>
          <w:tcPr>
            <w:tcW w:w="2819" w:type="dxa"/>
          </w:tcPr>
          <w:p w14:paraId="3797830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Tələb olunan sertifikatlar</w:t>
            </w:r>
          </w:p>
        </w:tc>
      </w:tr>
      <w:tr w:rsidR="009C4C6B" w:rsidRPr="00DD162E" w14:paraId="4D17D709" w14:textId="77777777" w:rsidTr="00081F58">
        <w:trPr>
          <w:trHeight w:val="20"/>
        </w:trPr>
        <w:tc>
          <w:tcPr>
            <w:tcW w:w="584" w:type="dxa"/>
            <w:shd w:val="clear" w:color="auto" w:fill="auto"/>
            <w:noWrap/>
            <w:tcMar>
              <w:top w:w="0" w:type="dxa"/>
              <w:left w:w="108" w:type="dxa"/>
              <w:bottom w:w="0" w:type="dxa"/>
              <w:right w:w="108" w:type="dxa"/>
            </w:tcMar>
          </w:tcPr>
          <w:p w14:paraId="241FD3FC" w14:textId="77777777" w:rsidR="009C4C6B" w:rsidRPr="00DD162E" w:rsidRDefault="009C4C6B" w:rsidP="00081F58">
            <w:pPr>
              <w:rPr>
                <w:rFonts w:ascii="Arial" w:hAnsi="Arial" w:cs="Arial"/>
                <w:b/>
                <w:szCs w:val="24"/>
                <w:lang w:val="az-Latn-AZ"/>
              </w:rPr>
            </w:pPr>
          </w:p>
        </w:tc>
        <w:tc>
          <w:tcPr>
            <w:tcW w:w="4519" w:type="dxa"/>
            <w:shd w:val="clear" w:color="auto" w:fill="auto"/>
            <w:tcMar>
              <w:top w:w="0" w:type="dxa"/>
              <w:left w:w="108" w:type="dxa"/>
              <w:bottom w:w="0" w:type="dxa"/>
              <w:right w:w="108" w:type="dxa"/>
            </w:tcMar>
          </w:tcPr>
          <w:p w14:paraId="74142882" w14:textId="77777777" w:rsidR="009C4C6B" w:rsidRPr="00DD162E" w:rsidRDefault="009C4C6B" w:rsidP="00081F58">
            <w:pPr>
              <w:rPr>
                <w:rFonts w:ascii="Arial" w:hAnsi="Arial" w:cs="Arial"/>
                <w:b/>
                <w:szCs w:val="24"/>
                <w:lang w:val="az-Latn-AZ"/>
              </w:rPr>
            </w:pPr>
            <w:r w:rsidRPr="00DD162E">
              <w:rPr>
                <w:rFonts w:ascii="Arial" w:hAnsi="Arial" w:cs="Arial"/>
                <w:b/>
                <w:szCs w:val="24"/>
                <w:lang w:val="az-Latn-AZ"/>
              </w:rPr>
              <w:t>Tələbnamə №:10051941  "Atlet-24"gəmisi</w:t>
            </w:r>
          </w:p>
        </w:tc>
        <w:tc>
          <w:tcPr>
            <w:tcW w:w="791" w:type="dxa"/>
            <w:shd w:val="clear" w:color="auto" w:fill="auto"/>
            <w:tcMar>
              <w:top w:w="0" w:type="dxa"/>
              <w:left w:w="108" w:type="dxa"/>
              <w:bottom w:w="0" w:type="dxa"/>
              <w:right w:w="108" w:type="dxa"/>
            </w:tcMar>
          </w:tcPr>
          <w:p w14:paraId="44630BBF" w14:textId="77777777" w:rsidR="009C4C6B" w:rsidRPr="00DD162E" w:rsidRDefault="009C4C6B" w:rsidP="00081F58">
            <w:pPr>
              <w:rPr>
                <w:rFonts w:ascii="Arial" w:hAnsi="Arial" w:cs="Arial"/>
                <w:szCs w:val="24"/>
                <w:lang w:val="az-Latn-AZ"/>
              </w:rPr>
            </w:pPr>
          </w:p>
        </w:tc>
        <w:tc>
          <w:tcPr>
            <w:tcW w:w="785" w:type="dxa"/>
            <w:shd w:val="clear" w:color="auto" w:fill="auto"/>
            <w:tcMar>
              <w:top w:w="0" w:type="dxa"/>
              <w:left w:w="108" w:type="dxa"/>
              <w:bottom w:w="0" w:type="dxa"/>
              <w:right w:w="108" w:type="dxa"/>
            </w:tcMar>
          </w:tcPr>
          <w:p w14:paraId="26C6766E" w14:textId="77777777" w:rsidR="009C4C6B" w:rsidRPr="00DD162E" w:rsidRDefault="009C4C6B" w:rsidP="00081F58">
            <w:pPr>
              <w:rPr>
                <w:rFonts w:ascii="Arial" w:hAnsi="Arial" w:cs="Arial"/>
                <w:szCs w:val="24"/>
                <w:lang w:val="az-Latn-AZ"/>
              </w:rPr>
            </w:pPr>
          </w:p>
        </w:tc>
        <w:tc>
          <w:tcPr>
            <w:tcW w:w="2819" w:type="dxa"/>
          </w:tcPr>
          <w:p w14:paraId="26BA1DD9" w14:textId="77777777" w:rsidR="009C4C6B" w:rsidRPr="00DD162E" w:rsidRDefault="009C4C6B" w:rsidP="00081F58">
            <w:pPr>
              <w:rPr>
                <w:rFonts w:ascii="Arial" w:hAnsi="Arial" w:cs="Arial"/>
                <w:szCs w:val="24"/>
                <w:lang w:val="az-Latn-AZ"/>
              </w:rPr>
            </w:pPr>
          </w:p>
        </w:tc>
      </w:tr>
      <w:tr w:rsidR="009C4C6B" w:rsidRPr="00DD162E" w14:paraId="4FC1C5C1" w14:textId="77777777" w:rsidTr="00081F58">
        <w:trPr>
          <w:trHeight w:val="20"/>
        </w:trPr>
        <w:tc>
          <w:tcPr>
            <w:tcW w:w="584" w:type="dxa"/>
            <w:shd w:val="clear" w:color="auto" w:fill="auto"/>
            <w:noWrap/>
            <w:tcMar>
              <w:top w:w="0" w:type="dxa"/>
              <w:left w:w="108" w:type="dxa"/>
              <w:bottom w:w="0" w:type="dxa"/>
              <w:right w:w="108" w:type="dxa"/>
            </w:tcMar>
            <w:hideMark/>
          </w:tcPr>
          <w:p w14:paraId="26A15FDE"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1</w:t>
            </w:r>
          </w:p>
        </w:tc>
        <w:tc>
          <w:tcPr>
            <w:tcW w:w="4519" w:type="dxa"/>
            <w:shd w:val="clear" w:color="auto" w:fill="auto"/>
            <w:tcMar>
              <w:top w:w="0" w:type="dxa"/>
              <w:left w:w="108" w:type="dxa"/>
              <w:bottom w:w="0" w:type="dxa"/>
              <w:right w:w="108" w:type="dxa"/>
            </w:tcMar>
            <w:hideMark/>
          </w:tcPr>
          <w:p w14:paraId="17E79B3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Transformator TMA-63, 380/220/110V,</w:t>
            </w:r>
          </w:p>
        </w:tc>
        <w:tc>
          <w:tcPr>
            <w:tcW w:w="791" w:type="dxa"/>
            <w:shd w:val="clear" w:color="auto" w:fill="auto"/>
            <w:tcMar>
              <w:top w:w="0" w:type="dxa"/>
              <w:left w:w="108" w:type="dxa"/>
              <w:bottom w:w="0" w:type="dxa"/>
              <w:right w:w="108" w:type="dxa"/>
            </w:tcMar>
            <w:hideMark/>
          </w:tcPr>
          <w:p w14:paraId="2B3994F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5B13E23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w:t>
            </w:r>
          </w:p>
        </w:tc>
        <w:tc>
          <w:tcPr>
            <w:tcW w:w="2819" w:type="dxa"/>
          </w:tcPr>
          <w:p w14:paraId="24D9BA0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9C4C6B" w14:paraId="694FD975" w14:textId="77777777" w:rsidTr="00081F58">
        <w:trPr>
          <w:trHeight w:val="20"/>
        </w:trPr>
        <w:tc>
          <w:tcPr>
            <w:tcW w:w="584" w:type="dxa"/>
            <w:shd w:val="clear" w:color="auto" w:fill="auto"/>
            <w:noWrap/>
            <w:tcMar>
              <w:top w:w="0" w:type="dxa"/>
              <w:left w:w="108" w:type="dxa"/>
              <w:bottom w:w="0" w:type="dxa"/>
              <w:right w:w="108" w:type="dxa"/>
            </w:tcMar>
            <w:hideMark/>
          </w:tcPr>
          <w:p w14:paraId="57CC4D96"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2</w:t>
            </w:r>
          </w:p>
        </w:tc>
        <w:tc>
          <w:tcPr>
            <w:tcW w:w="4519" w:type="dxa"/>
            <w:shd w:val="clear" w:color="auto" w:fill="auto"/>
            <w:tcMar>
              <w:top w:w="0" w:type="dxa"/>
              <w:left w:w="108" w:type="dxa"/>
              <w:bottom w:w="0" w:type="dxa"/>
              <w:right w:w="108" w:type="dxa"/>
            </w:tcMar>
            <w:hideMark/>
          </w:tcPr>
          <w:p w14:paraId="53C9507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Gəmi elektrik açar (cevirici) T-5M; 220V; 10A</w:t>
            </w:r>
          </w:p>
        </w:tc>
        <w:tc>
          <w:tcPr>
            <w:tcW w:w="791" w:type="dxa"/>
            <w:shd w:val="clear" w:color="auto" w:fill="auto"/>
            <w:tcMar>
              <w:top w:w="0" w:type="dxa"/>
              <w:left w:w="108" w:type="dxa"/>
              <w:bottom w:w="0" w:type="dxa"/>
              <w:right w:w="108" w:type="dxa"/>
            </w:tcMar>
            <w:hideMark/>
          </w:tcPr>
          <w:p w14:paraId="6D21421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FF26505"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30</w:t>
            </w:r>
          </w:p>
        </w:tc>
        <w:tc>
          <w:tcPr>
            <w:tcW w:w="2819" w:type="dxa"/>
          </w:tcPr>
          <w:p w14:paraId="011A4ED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Beynalxalq Dəniz Təsnifatı Cəmiyyətinin sertifikatı</w:t>
            </w:r>
          </w:p>
        </w:tc>
      </w:tr>
      <w:tr w:rsidR="009C4C6B" w:rsidRPr="00DD162E" w14:paraId="2BB39036" w14:textId="77777777" w:rsidTr="00081F58">
        <w:trPr>
          <w:trHeight w:val="20"/>
        </w:trPr>
        <w:tc>
          <w:tcPr>
            <w:tcW w:w="584" w:type="dxa"/>
            <w:shd w:val="clear" w:color="auto" w:fill="auto"/>
            <w:noWrap/>
            <w:tcMar>
              <w:top w:w="0" w:type="dxa"/>
              <w:left w:w="108" w:type="dxa"/>
              <w:bottom w:w="0" w:type="dxa"/>
              <w:right w:w="108" w:type="dxa"/>
            </w:tcMar>
            <w:hideMark/>
          </w:tcPr>
          <w:p w14:paraId="37565CA9"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3</w:t>
            </w:r>
          </w:p>
        </w:tc>
        <w:tc>
          <w:tcPr>
            <w:tcW w:w="4519" w:type="dxa"/>
            <w:shd w:val="clear" w:color="auto" w:fill="auto"/>
            <w:tcMar>
              <w:top w:w="0" w:type="dxa"/>
              <w:left w:w="108" w:type="dxa"/>
              <w:bottom w:w="0" w:type="dxa"/>
              <w:right w:w="108" w:type="dxa"/>
            </w:tcMar>
            <w:hideMark/>
          </w:tcPr>
          <w:p w14:paraId="072D87B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rozetka,çəngəli   РШВ 3-41,250V10A</w:t>
            </w:r>
          </w:p>
        </w:tc>
        <w:tc>
          <w:tcPr>
            <w:tcW w:w="791" w:type="dxa"/>
            <w:shd w:val="clear" w:color="auto" w:fill="auto"/>
            <w:tcMar>
              <w:top w:w="0" w:type="dxa"/>
              <w:left w:w="108" w:type="dxa"/>
              <w:bottom w:w="0" w:type="dxa"/>
              <w:right w:w="108" w:type="dxa"/>
            </w:tcMar>
            <w:hideMark/>
          </w:tcPr>
          <w:p w14:paraId="78BBC2B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562A5E9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5</w:t>
            </w:r>
          </w:p>
        </w:tc>
        <w:tc>
          <w:tcPr>
            <w:tcW w:w="2819" w:type="dxa"/>
          </w:tcPr>
          <w:p w14:paraId="327ACA6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6C8B6A01" w14:textId="77777777" w:rsidTr="00081F58">
        <w:trPr>
          <w:trHeight w:val="20"/>
        </w:trPr>
        <w:tc>
          <w:tcPr>
            <w:tcW w:w="584" w:type="dxa"/>
            <w:shd w:val="clear" w:color="auto" w:fill="auto"/>
            <w:noWrap/>
            <w:tcMar>
              <w:top w:w="0" w:type="dxa"/>
              <w:left w:w="108" w:type="dxa"/>
              <w:bottom w:w="0" w:type="dxa"/>
              <w:right w:w="108" w:type="dxa"/>
            </w:tcMar>
            <w:hideMark/>
          </w:tcPr>
          <w:p w14:paraId="22B02356"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4</w:t>
            </w:r>
          </w:p>
        </w:tc>
        <w:tc>
          <w:tcPr>
            <w:tcW w:w="4519" w:type="dxa"/>
            <w:shd w:val="clear" w:color="auto" w:fill="auto"/>
            <w:tcMar>
              <w:top w:w="0" w:type="dxa"/>
              <w:left w:w="108" w:type="dxa"/>
              <w:bottom w:w="0" w:type="dxa"/>
              <w:right w:w="108" w:type="dxa"/>
            </w:tcMar>
            <w:hideMark/>
          </w:tcPr>
          <w:p w14:paraId="5A486B2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çəngəli 220v, 16A,</w:t>
            </w:r>
          </w:p>
        </w:tc>
        <w:tc>
          <w:tcPr>
            <w:tcW w:w="791" w:type="dxa"/>
            <w:shd w:val="clear" w:color="auto" w:fill="auto"/>
            <w:tcMar>
              <w:top w:w="0" w:type="dxa"/>
              <w:left w:w="108" w:type="dxa"/>
              <w:bottom w:w="0" w:type="dxa"/>
              <w:right w:w="108" w:type="dxa"/>
            </w:tcMar>
            <w:hideMark/>
          </w:tcPr>
          <w:p w14:paraId="27440AB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85AF95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15</w:t>
            </w:r>
          </w:p>
        </w:tc>
        <w:tc>
          <w:tcPr>
            <w:tcW w:w="2819" w:type="dxa"/>
          </w:tcPr>
          <w:p w14:paraId="551D9FE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9C4C6B" w14:paraId="5C3936DF" w14:textId="77777777" w:rsidTr="00081F58">
        <w:trPr>
          <w:trHeight w:val="20"/>
        </w:trPr>
        <w:tc>
          <w:tcPr>
            <w:tcW w:w="584" w:type="dxa"/>
            <w:shd w:val="clear" w:color="auto" w:fill="auto"/>
            <w:noWrap/>
            <w:tcMar>
              <w:top w:w="0" w:type="dxa"/>
              <w:left w:w="108" w:type="dxa"/>
              <w:bottom w:w="0" w:type="dxa"/>
              <w:right w:w="108" w:type="dxa"/>
            </w:tcMar>
            <w:hideMark/>
          </w:tcPr>
          <w:p w14:paraId="3B6E9E73"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5</w:t>
            </w:r>
          </w:p>
        </w:tc>
        <w:tc>
          <w:tcPr>
            <w:tcW w:w="4519" w:type="dxa"/>
            <w:shd w:val="clear" w:color="auto" w:fill="auto"/>
            <w:tcMar>
              <w:top w:w="0" w:type="dxa"/>
              <w:left w:w="108" w:type="dxa"/>
              <w:bottom w:w="0" w:type="dxa"/>
              <w:right w:w="108" w:type="dxa"/>
            </w:tcMar>
            <w:hideMark/>
          </w:tcPr>
          <w:p w14:paraId="1DC185C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çırağı (gəmi təyinatlı) CC-109 2x18Vt</w:t>
            </w:r>
            <w:r>
              <w:rPr>
                <w:rFonts w:ascii="Arial" w:hAnsi="Arial" w:cs="Arial"/>
                <w:szCs w:val="24"/>
                <w:lang w:val="az-Latn-AZ"/>
              </w:rPr>
              <w:t xml:space="preserve"> 220V 50Hz</w:t>
            </w:r>
          </w:p>
        </w:tc>
        <w:tc>
          <w:tcPr>
            <w:tcW w:w="791" w:type="dxa"/>
            <w:shd w:val="clear" w:color="auto" w:fill="auto"/>
            <w:tcMar>
              <w:top w:w="0" w:type="dxa"/>
              <w:left w:w="108" w:type="dxa"/>
              <w:bottom w:w="0" w:type="dxa"/>
              <w:right w:w="108" w:type="dxa"/>
            </w:tcMar>
            <w:hideMark/>
          </w:tcPr>
          <w:p w14:paraId="24371C7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14C830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80</w:t>
            </w:r>
          </w:p>
        </w:tc>
        <w:tc>
          <w:tcPr>
            <w:tcW w:w="2819" w:type="dxa"/>
          </w:tcPr>
          <w:p w14:paraId="1F4CB14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Beynalxalq Dəniz Təsnifatı Cəmiyyətinin sertifikatı</w:t>
            </w:r>
          </w:p>
        </w:tc>
      </w:tr>
      <w:tr w:rsidR="009C4C6B" w:rsidRPr="009C4C6B" w14:paraId="6470216C" w14:textId="77777777" w:rsidTr="00081F58">
        <w:trPr>
          <w:trHeight w:val="20"/>
        </w:trPr>
        <w:tc>
          <w:tcPr>
            <w:tcW w:w="584" w:type="dxa"/>
            <w:shd w:val="clear" w:color="auto" w:fill="auto"/>
            <w:noWrap/>
            <w:tcMar>
              <w:top w:w="0" w:type="dxa"/>
              <w:left w:w="108" w:type="dxa"/>
              <w:bottom w:w="0" w:type="dxa"/>
              <w:right w:w="108" w:type="dxa"/>
            </w:tcMar>
            <w:hideMark/>
          </w:tcPr>
          <w:p w14:paraId="19FAF98F"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6</w:t>
            </w:r>
          </w:p>
        </w:tc>
        <w:tc>
          <w:tcPr>
            <w:tcW w:w="4519" w:type="dxa"/>
            <w:shd w:val="clear" w:color="auto" w:fill="auto"/>
            <w:tcMar>
              <w:top w:w="0" w:type="dxa"/>
              <w:left w:w="108" w:type="dxa"/>
              <w:bottom w:w="0" w:type="dxa"/>
              <w:right w:w="108" w:type="dxa"/>
            </w:tcMar>
            <w:hideMark/>
          </w:tcPr>
          <w:p w14:paraId="4C448FA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Projektror PL-4139-07, 220V, 400VT</w:t>
            </w:r>
          </w:p>
        </w:tc>
        <w:tc>
          <w:tcPr>
            <w:tcW w:w="791" w:type="dxa"/>
            <w:shd w:val="clear" w:color="auto" w:fill="auto"/>
            <w:tcMar>
              <w:top w:w="0" w:type="dxa"/>
              <w:left w:w="108" w:type="dxa"/>
              <w:bottom w:w="0" w:type="dxa"/>
              <w:right w:w="108" w:type="dxa"/>
            </w:tcMar>
            <w:hideMark/>
          </w:tcPr>
          <w:p w14:paraId="7D48F0E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24EE74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580C218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Beynalxalq Dəniz Təsnifatı Cəmiyyətinin sertifikatı</w:t>
            </w:r>
          </w:p>
        </w:tc>
      </w:tr>
      <w:tr w:rsidR="009C4C6B" w:rsidRPr="009C4C6B" w14:paraId="795D9711" w14:textId="77777777" w:rsidTr="00081F58">
        <w:trPr>
          <w:trHeight w:val="20"/>
        </w:trPr>
        <w:tc>
          <w:tcPr>
            <w:tcW w:w="584" w:type="dxa"/>
            <w:shd w:val="clear" w:color="auto" w:fill="auto"/>
            <w:noWrap/>
            <w:tcMar>
              <w:top w:w="0" w:type="dxa"/>
              <w:left w:w="108" w:type="dxa"/>
              <w:bottom w:w="0" w:type="dxa"/>
              <w:right w:w="108" w:type="dxa"/>
            </w:tcMar>
            <w:hideMark/>
          </w:tcPr>
          <w:p w14:paraId="3CBF0819"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7</w:t>
            </w:r>
          </w:p>
        </w:tc>
        <w:tc>
          <w:tcPr>
            <w:tcW w:w="4519" w:type="dxa"/>
            <w:shd w:val="clear" w:color="auto" w:fill="auto"/>
            <w:tcMar>
              <w:top w:w="0" w:type="dxa"/>
              <w:left w:w="108" w:type="dxa"/>
              <w:bottom w:w="0" w:type="dxa"/>
              <w:right w:w="108" w:type="dxa"/>
            </w:tcMar>
            <w:hideMark/>
          </w:tcPr>
          <w:p w14:paraId="07A6751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Projektror PL-4139-07, 220V, 1000VT</w:t>
            </w:r>
          </w:p>
        </w:tc>
        <w:tc>
          <w:tcPr>
            <w:tcW w:w="791" w:type="dxa"/>
            <w:shd w:val="clear" w:color="auto" w:fill="auto"/>
            <w:tcMar>
              <w:top w:w="0" w:type="dxa"/>
              <w:left w:w="108" w:type="dxa"/>
              <w:bottom w:w="0" w:type="dxa"/>
              <w:right w:w="108" w:type="dxa"/>
            </w:tcMar>
            <w:hideMark/>
          </w:tcPr>
          <w:p w14:paraId="17E683D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015CA77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5A90A02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Beynalxalq Dəniz Təsnifatı Cəmiyyətinin sertifikatı</w:t>
            </w:r>
          </w:p>
        </w:tc>
      </w:tr>
      <w:tr w:rsidR="009C4C6B" w:rsidRPr="009C4C6B" w14:paraId="667C14DE" w14:textId="77777777" w:rsidTr="00081F58">
        <w:trPr>
          <w:trHeight w:val="20"/>
        </w:trPr>
        <w:tc>
          <w:tcPr>
            <w:tcW w:w="584" w:type="dxa"/>
            <w:shd w:val="clear" w:color="auto" w:fill="auto"/>
            <w:noWrap/>
            <w:tcMar>
              <w:top w:w="0" w:type="dxa"/>
              <w:left w:w="108" w:type="dxa"/>
              <w:bottom w:w="0" w:type="dxa"/>
              <w:right w:w="108" w:type="dxa"/>
            </w:tcMar>
            <w:hideMark/>
          </w:tcPr>
          <w:p w14:paraId="16795FBD"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8</w:t>
            </w:r>
          </w:p>
        </w:tc>
        <w:tc>
          <w:tcPr>
            <w:tcW w:w="4519" w:type="dxa"/>
            <w:shd w:val="clear" w:color="auto" w:fill="auto"/>
            <w:tcMar>
              <w:top w:w="0" w:type="dxa"/>
              <w:left w:w="108" w:type="dxa"/>
              <w:bottom w:w="0" w:type="dxa"/>
              <w:right w:w="108" w:type="dxa"/>
            </w:tcMar>
            <w:hideMark/>
          </w:tcPr>
          <w:p w14:paraId="495A932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Axtarıcı projektror TG-28, 220v, 1000vt,</w:t>
            </w:r>
          </w:p>
        </w:tc>
        <w:tc>
          <w:tcPr>
            <w:tcW w:w="791" w:type="dxa"/>
            <w:shd w:val="clear" w:color="auto" w:fill="auto"/>
            <w:tcMar>
              <w:top w:w="0" w:type="dxa"/>
              <w:left w:w="108" w:type="dxa"/>
              <w:bottom w:w="0" w:type="dxa"/>
              <w:right w:w="108" w:type="dxa"/>
            </w:tcMar>
            <w:hideMark/>
          </w:tcPr>
          <w:p w14:paraId="32CD040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E217DB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w:t>
            </w:r>
          </w:p>
        </w:tc>
        <w:tc>
          <w:tcPr>
            <w:tcW w:w="2819" w:type="dxa"/>
          </w:tcPr>
          <w:p w14:paraId="65E03C7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Beynalxalq Dəniz Təsnifatı Cəmiyyətinin sertifikatı</w:t>
            </w:r>
          </w:p>
        </w:tc>
      </w:tr>
      <w:tr w:rsidR="009C4C6B" w:rsidRPr="00DD162E" w14:paraId="4FC3DA53" w14:textId="77777777" w:rsidTr="00081F58">
        <w:trPr>
          <w:trHeight w:val="20"/>
        </w:trPr>
        <w:tc>
          <w:tcPr>
            <w:tcW w:w="584" w:type="dxa"/>
            <w:shd w:val="clear" w:color="auto" w:fill="auto"/>
            <w:noWrap/>
            <w:tcMar>
              <w:top w:w="0" w:type="dxa"/>
              <w:left w:w="108" w:type="dxa"/>
              <w:bottom w:w="0" w:type="dxa"/>
              <w:right w:w="108" w:type="dxa"/>
            </w:tcMar>
            <w:hideMark/>
          </w:tcPr>
          <w:p w14:paraId="4139639D"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9</w:t>
            </w:r>
          </w:p>
        </w:tc>
        <w:tc>
          <w:tcPr>
            <w:tcW w:w="4519" w:type="dxa"/>
            <w:shd w:val="clear" w:color="auto" w:fill="auto"/>
            <w:tcMar>
              <w:top w:w="0" w:type="dxa"/>
              <w:left w:w="108" w:type="dxa"/>
              <w:bottom w:w="0" w:type="dxa"/>
              <w:right w:w="108" w:type="dxa"/>
            </w:tcMar>
            <w:hideMark/>
          </w:tcPr>
          <w:p w14:paraId="51AF452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qoruyucu 2A, 220V. (farfor)</w:t>
            </w:r>
          </w:p>
        </w:tc>
        <w:tc>
          <w:tcPr>
            <w:tcW w:w="791" w:type="dxa"/>
            <w:shd w:val="clear" w:color="auto" w:fill="auto"/>
            <w:tcMar>
              <w:top w:w="0" w:type="dxa"/>
              <w:left w:w="108" w:type="dxa"/>
              <w:bottom w:w="0" w:type="dxa"/>
              <w:right w:w="108" w:type="dxa"/>
            </w:tcMar>
            <w:hideMark/>
          </w:tcPr>
          <w:p w14:paraId="4BFC5E6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BBD831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30</w:t>
            </w:r>
          </w:p>
        </w:tc>
        <w:tc>
          <w:tcPr>
            <w:tcW w:w="2819" w:type="dxa"/>
          </w:tcPr>
          <w:p w14:paraId="205AA049"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52D30A2D" w14:textId="77777777" w:rsidTr="00081F58">
        <w:trPr>
          <w:trHeight w:val="20"/>
        </w:trPr>
        <w:tc>
          <w:tcPr>
            <w:tcW w:w="584" w:type="dxa"/>
            <w:shd w:val="clear" w:color="auto" w:fill="auto"/>
            <w:noWrap/>
            <w:tcMar>
              <w:top w:w="0" w:type="dxa"/>
              <w:left w:w="108" w:type="dxa"/>
              <w:bottom w:w="0" w:type="dxa"/>
              <w:right w:w="108" w:type="dxa"/>
            </w:tcMar>
            <w:hideMark/>
          </w:tcPr>
          <w:p w14:paraId="279B78C5"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10</w:t>
            </w:r>
          </w:p>
        </w:tc>
        <w:tc>
          <w:tcPr>
            <w:tcW w:w="4519" w:type="dxa"/>
            <w:shd w:val="clear" w:color="auto" w:fill="auto"/>
            <w:tcMar>
              <w:top w:w="0" w:type="dxa"/>
              <w:left w:w="108" w:type="dxa"/>
              <w:bottom w:w="0" w:type="dxa"/>
              <w:right w:w="108" w:type="dxa"/>
            </w:tcMar>
            <w:hideMark/>
          </w:tcPr>
          <w:p w14:paraId="1274F68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fırça E-35, 13x27x51mm</w:t>
            </w:r>
          </w:p>
        </w:tc>
        <w:tc>
          <w:tcPr>
            <w:tcW w:w="791" w:type="dxa"/>
            <w:shd w:val="clear" w:color="auto" w:fill="auto"/>
            <w:tcMar>
              <w:top w:w="0" w:type="dxa"/>
              <w:left w:w="108" w:type="dxa"/>
              <w:bottom w:w="0" w:type="dxa"/>
              <w:right w:w="108" w:type="dxa"/>
            </w:tcMar>
            <w:hideMark/>
          </w:tcPr>
          <w:p w14:paraId="2C21A40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19D9ED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24</w:t>
            </w:r>
          </w:p>
        </w:tc>
        <w:tc>
          <w:tcPr>
            <w:tcW w:w="2819" w:type="dxa"/>
          </w:tcPr>
          <w:p w14:paraId="36E38E3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5CCC506B" w14:textId="77777777" w:rsidTr="00081F58">
        <w:trPr>
          <w:trHeight w:val="20"/>
        </w:trPr>
        <w:tc>
          <w:tcPr>
            <w:tcW w:w="584" w:type="dxa"/>
            <w:shd w:val="clear" w:color="auto" w:fill="auto"/>
            <w:noWrap/>
            <w:tcMar>
              <w:top w:w="0" w:type="dxa"/>
              <w:left w:w="108" w:type="dxa"/>
              <w:bottom w:w="0" w:type="dxa"/>
              <w:right w:w="108" w:type="dxa"/>
            </w:tcMar>
            <w:hideMark/>
          </w:tcPr>
          <w:p w14:paraId="053A3D6A"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11</w:t>
            </w:r>
          </w:p>
        </w:tc>
        <w:tc>
          <w:tcPr>
            <w:tcW w:w="4519" w:type="dxa"/>
            <w:shd w:val="clear" w:color="auto" w:fill="auto"/>
            <w:tcMar>
              <w:top w:w="0" w:type="dxa"/>
              <w:left w:w="108" w:type="dxa"/>
              <w:bottom w:w="0" w:type="dxa"/>
              <w:right w:w="108" w:type="dxa"/>
            </w:tcMar>
            <w:hideMark/>
          </w:tcPr>
          <w:p w14:paraId="2652AF8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Qızıdırıcı element "EGO"380v, R210mm</w:t>
            </w:r>
          </w:p>
        </w:tc>
        <w:tc>
          <w:tcPr>
            <w:tcW w:w="791" w:type="dxa"/>
            <w:shd w:val="clear" w:color="auto" w:fill="auto"/>
            <w:tcMar>
              <w:top w:w="0" w:type="dxa"/>
              <w:left w:w="108" w:type="dxa"/>
              <w:bottom w:w="0" w:type="dxa"/>
              <w:right w:w="108" w:type="dxa"/>
            </w:tcMar>
            <w:hideMark/>
          </w:tcPr>
          <w:p w14:paraId="4D2575D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3127574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4D4B4CC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792B01" w14:paraId="1E2E14CE" w14:textId="77777777" w:rsidTr="00081F58">
        <w:trPr>
          <w:trHeight w:val="20"/>
        </w:trPr>
        <w:tc>
          <w:tcPr>
            <w:tcW w:w="584" w:type="dxa"/>
            <w:shd w:val="clear" w:color="auto" w:fill="auto"/>
            <w:noWrap/>
            <w:tcMar>
              <w:top w:w="0" w:type="dxa"/>
              <w:left w:w="108" w:type="dxa"/>
              <w:bottom w:w="0" w:type="dxa"/>
              <w:right w:w="108" w:type="dxa"/>
            </w:tcMar>
            <w:hideMark/>
          </w:tcPr>
          <w:p w14:paraId="2535FD94"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12</w:t>
            </w:r>
          </w:p>
        </w:tc>
        <w:tc>
          <w:tcPr>
            <w:tcW w:w="4519" w:type="dxa"/>
            <w:shd w:val="clear" w:color="auto" w:fill="auto"/>
            <w:tcMar>
              <w:top w:w="0" w:type="dxa"/>
              <w:left w:w="108" w:type="dxa"/>
              <w:bottom w:w="0" w:type="dxa"/>
              <w:right w:w="108" w:type="dxa"/>
            </w:tcMar>
            <w:hideMark/>
          </w:tcPr>
          <w:p w14:paraId="234DCF0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Qızıdırıcı el</w:t>
            </w:r>
            <w:r>
              <w:rPr>
                <w:rFonts w:ascii="Arial" w:hAnsi="Arial" w:cs="Arial"/>
                <w:szCs w:val="24"/>
                <w:lang w:val="az-Latn-AZ"/>
              </w:rPr>
              <w:t>ement "U" şəkilli, 220V, 2000Vt. Mexanizmlə idarə olunan</w:t>
            </w:r>
          </w:p>
        </w:tc>
        <w:tc>
          <w:tcPr>
            <w:tcW w:w="791" w:type="dxa"/>
            <w:shd w:val="clear" w:color="auto" w:fill="auto"/>
            <w:tcMar>
              <w:top w:w="0" w:type="dxa"/>
              <w:left w:w="108" w:type="dxa"/>
              <w:bottom w:w="0" w:type="dxa"/>
              <w:right w:w="108" w:type="dxa"/>
            </w:tcMar>
            <w:hideMark/>
          </w:tcPr>
          <w:p w14:paraId="7B0C75E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814968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10</w:t>
            </w:r>
          </w:p>
        </w:tc>
        <w:tc>
          <w:tcPr>
            <w:tcW w:w="2819" w:type="dxa"/>
          </w:tcPr>
          <w:p w14:paraId="38E0ABD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D3A05A9" w14:textId="77777777" w:rsidTr="00081F58">
        <w:trPr>
          <w:trHeight w:val="20"/>
        </w:trPr>
        <w:tc>
          <w:tcPr>
            <w:tcW w:w="584" w:type="dxa"/>
            <w:shd w:val="clear" w:color="auto" w:fill="auto"/>
            <w:noWrap/>
            <w:tcMar>
              <w:top w:w="0" w:type="dxa"/>
              <w:left w:w="108" w:type="dxa"/>
              <w:bottom w:w="0" w:type="dxa"/>
              <w:right w:w="108" w:type="dxa"/>
            </w:tcMar>
            <w:hideMark/>
          </w:tcPr>
          <w:p w14:paraId="68E0DC4E"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13</w:t>
            </w:r>
          </w:p>
        </w:tc>
        <w:tc>
          <w:tcPr>
            <w:tcW w:w="4519" w:type="dxa"/>
            <w:shd w:val="clear" w:color="auto" w:fill="auto"/>
            <w:tcMar>
              <w:top w:w="0" w:type="dxa"/>
              <w:left w:w="108" w:type="dxa"/>
              <w:bottom w:w="0" w:type="dxa"/>
              <w:right w:w="108" w:type="dxa"/>
            </w:tcMar>
            <w:hideMark/>
          </w:tcPr>
          <w:p w14:paraId="1570826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Qoruyucu BTB-250A, 400V,</w:t>
            </w:r>
          </w:p>
        </w:tc>
        <w:tc>
          <w:tcPr>
            <w:tcW w:w="791" w:type="dxa"/>
            <w:shd w:val="clear" w:color="auto" w:fill="auto"/>
            <w:tcMar>
              <w:top w:w="0" w:type="dxa"/>
              <w:left w:w="108" w:type="dxa"/>
              <w:bottom w:w="0" w:type="dxa"/>
              <w:right w:w="108" w:type="dxa"/>
            </w:tcMar>
            <w:hideMark/>
          </w:tcPr>
          <w:p w14:paraId="1846F8F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5C8FB6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34</w:t>
            </w:r>
          </w:p>
        </w:tc>
        <w:tc>
          <w:tcPr>
            <w:tcW w:w="2819" w:type="dxa"/>
          </w:tcPr>
          <w:p w14:paraId="3A60C38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E6EE673" w14:textId="77777777" w:rsidTr="00081F58">
        <w:trPr>
          <w:trHeight w:val="20"/>
        </w:trPr>
        <w:tc>
          <w:tcPr>
            <w:tcW w:w="584" w:type="dxa"/>
            <w:shd w:val="clear" w:color="auto" w:fill="auto"/>
            <w:noWrap/>
            <w:tcMar>
              <w:top w:w="0" w:type="dxa"/>
              <w:left w:w="108" w:type="dxa"/>
              <w:bottom w:w="0" w:type="dxa"/>
              <w:right w:w="108" w:type="dxa"/>
            </w:tcMar>
            <w:hideMark/>
          </w:tcPr>
          <w:p w14:paraId="25F7E24A"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1</w:t>
            </w:r>
            <w:r>
              <w:rPr>
                <w:rFonts w:ascii="Arial" w:hAnsi="Arial" w:cs="Arial"/>
                <w:szCs w:val="24"/>
                <w:lang w:val="az-Latn-AZ"/>
              </w:rPr>
              <w:t>4</w:t>
            </w:r>
          </w:p>
        </w:tc>
        <w:tc>
          <w:tcPr>
            <w:tcW w:w="4519" w:type="dxa"/>
            <w:shd w:val="clear" w:color="auto" w:fill="auto"/>
            <w:tcMar>
              <w:top w:w="0" w:type="dxa"/>
              <w:left w:w="108" w:type="dxa"/>
              <w:bottom w:w="0" w:type="dxa"/>
              <w:right w:w="108" w:type="dxa"/>
            </w:tcMar>
            <w:hideMark/>
          </w:tcPr>
          <w:p w14:paraId="31B0E5B5"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Qoruyucu E27 Bi-Wtz-M16A(ПВД2) 500V; 80A</w:t>
            </w:r>
          </w:p>
        </w:tc>
        <w:tc>
          <w:tcPr>
            <w:tcW w:w="791" w:type="dxa"/>
            <w:shd w:val="clear" w:color="auto" w:fill="auto"/>
            <w:tcMar>
              <w:top w:w="0" w:type="dxa"/>
              <w:left w:w="108" w:type="dxa"/>
              <w:bottom w:w="0" w:type="dxa"/>
              <w:right w:w="108" w:type="dxa"/>
            </w:tcMar>
            <w:hideMark/>
          </w:tcPr>
          <w:p w14:paraId="6A692CC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5FE7372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25</w:t>
            </w:r>
          </w:p>
        </w:tc>
        <w:tc>
          <w:tcPr>
            <w:tcW w:w="2819" w:type="dxa"/>
          </w:tcPr>
          <w:p w14:paraId="443B350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467CDAE2" w14:textId="77777777" w:rsidTr="00081F58">
        <w:trPr>
          <w:trHeight w:val="20"/>
        </w:trPr>
        <w:tc>
          <w:tcPr>
            <w:tcW w:w="584" w:type="dxa"/>
            <w:shd w:val="clear" w:color="auto" w:fill="auto"/>
            <w:noWrap/>
            <w:tcMar>
              <w:top w:w="0" w:type="dxa"/>
              <w:left w:w="108" w:type="dxa"/>
              <w:bottom w:w="0" w:type="dxa"/>
              <w:right w:w="108" w:type="dxa"/>
            </w:tcMar>
            <w:hideMark/>
          </w:tcPr>
          <w:p w14:paraId="6F8BA27D"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lastRenderedPageBreak/>
              <w:t>15</w:t>
            </w:r>
          </w:p>
        </w:tc>
        <w:tc>
          <w:tcPr>
            <w:tcW w:w="4519" w:type="dxa"/>
            <w:shd w:val="clear" w:color="auto" w:fill="auto"/>
            <w:tcMar>
              <w:top w:w="0" w:type="dxa"/>
              <w:left w:w="108" w:type="dxa"/>
              <w:bottom w:w="0" w:type="dxa"/>
              <w:right w:w="108" w:type="dxa"/>
            </w:tcMar>
            <w:hideMark/>
          </w:tcPr>
          <w:p w14:paraId="5AE5980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Güzgü üstü çıraq (açarlı,tumblerli) 220v, 15Vt</w:t>
            </w:r>
          </w:p>
        </w:tc>
        <w:tc>
          <w:tcPr>
            <w:tcW w:w="791" w:type="dxa"/>
            <w:shd w:val="clear" w:color="auto" w:fill="auto"/>
            <w:tcMar>
              <w:top w:w="0" w:type="dxa"/>
              <w:left w:w="108" w:type="dxa"/>
              <w:bottom w:w="0" w:type="dxa"/>
              <w:right w:w="108" w:type="dxa"/>
            </w:tcMar>
            <w:hideMark/>
          </w:tcPr>
          <w:p w14:paraId="350575A5"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D7F0A8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20</w:t>
            </w:r>
          </w:p>
        </w:tc>
        <w:tc>
          <w:tcPr>
            <w:tcW w:w="2819" w:type="dxa"/>
          </w:tcPr>
          <w:p w14:paraId="7DC3400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9C4C6B" w14:paraId="2C509BE8" w14:textId="77777777" w:rsidTr="00081F58">
        <w:trPr>
          <w:trHeight w:val="20"/>
        </w:trPr>
        <w:tc>
          <w:tcPr>
            <w:tcW w:w="584" w:type="dxa"/>
            <w:shd w:val="clear" w:color="auto" w:fill="auto"/>
            <w:noWrap/>
            <w:tcMar>
              <w:top w:w="0" w:type="dxa"/>
              <w:left w:w="108" w:type="dxa"/>
              <w:bottom w:w="0" w:type="dxa"/>
              <w:right w:w="108" w:type="dxa"/>
            </w:tcMar>
            <w:hideMark/>
          </w:tcPr>
          <w:p w14:paraId="3EE5F7BA"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1</w:t>
            </w:r>
            <w:r>
              <w:rPr>
                <w:rFonts w:ascii="Arial" w:hAnsi="Arial" w:cs="Arial"/>
                <w:szCs w:val="24"/>
                <w:lang w:val="az-Latn-AZ"/>
              </w:rPr>
              <w:t>6</w:t>
            </w:r>
          </w:p>
        </w:tc>
        <w:tc>
          <w:tcPr>
            <w:tcW w:w="4519" w:type="dxa"/>
            <w:shd w:val="clear" w:color="auto" w:fill="auto"/>
            <w:tcMar>
              <w:top w:w="0" w:type="dxa"/>
              <w:left w:w="108" w:type="dxa"/>
              <w:bottom w:w="0" w:type="dxa"/>
              <w:right w:w="108" w:type="dxa"/>
            </w:tcMar>
            <w:hideMark/>
          </w:tcPr>
          <w:p w14:paraId="175D7C6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Çıraq  OF-20, 220v LB-2x18vt,</w:t>
            </w:r>
          </w:p>
        </w:tc>
        <w:tc>
          <w:tcPr>
            <w:tcW w:w="791" w:type="dxa"/>
            <w:shd w:val="clear" w:color="auto" w:fill="auto"/>
            <w:tcMar>
              <w:top w:w="0" w:type="dxa"/>
              <w:left w:w="108" w:type="dxa"/>
              <w:bottom w:w="0" w:type="dxa"/>
              <w:right w:w="108" w:type="dxa"/>
            </w:tcMar>
            <w:hideMark/>
          </w:tcPr>
          <w:p w14:paraId="787B43F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BEBBA9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25</w:t>
            </w:r>
          </w:p>
        </w:tc>
        <w:tc>
          <w:tcPr>
            <w:tcW w:w="2819" w:type="dxa"/>
          </w:tcPr>
          <w:p w14:paraId="0D630F5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Beynalxalq Dəniz Təsnifatı Cəmiyyətinin sertifikatı</w:t>
            </w:r>
          </w:p>
        </w:tc>
      </w:tr>
      <w:tr w:rsidR="009C4C6B" w:rsidRPr="009C4C6B" w14:paraId="258C5DEB" w14:textId="77777777" w:rsidTr="00081F58">
        <w:trPr>
          <w:trHeight w:val="20"/>
        </w:trPr>
        <w:tc>
          <w:tcPr>
            <w:tcW w:w="584" w:type="dxa"/>
            <w:shd w:val="clear" w:color="auto" w:fill="auto"/>
            <w:noWrap/>
            <w:tcMar>
              <w:top w:w="0" w:type="dxa"/>
              <w:left w:w="108" w:type="dxa"/>
              <w:bottom w:w="0" w:type="dxa"/>
              <w:right w:w="108" w:type="dxa"/>
            </w:tcMar>
            <w:hideMark/>
          </w:tcPr>
          <w:p w14:paraId="2B79CD34"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17</w:t>
            </w:r>
          </w:p>
        </w:tc>
        <w:tc>
          <w:tcPr>
            <w:tcW w:w="4519" w:type="dxa"/>
            <w:shd w:val="clear" w:color="auto" w:fill="auto"/>
            <w:tcMar>
              <w:top w:w="0" w:type="dxa"/>
              <w:left w:w="108" w:type="dxa"/>
              <w:bottom w:w="0" w:type="dxa"/>
              <w:right w:w="108" w:type="dxa"/>
            </w:tcMar>
            <w:hideMark/>
          </w:tcPr>
          <w:p w14:paraId="7AC2070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Çıraq OF-20, 220v.LB-2x18vt,</w:t>
            </w:r>
          </w:p>
        </w:tc>
        <w:tc>
          <w:tcPr>
            <w:tcW w:w="791" w:type="dxa"/>
            <w:shd w:val="clear" w:color="auto" w:fill="auto"/>
            <w:tcMar>
              <w:top w:w="0" w:type="dxa"/>
              <w:left w:w="108" w:type="dxa"/>
              <w:bottom w:w="0" w:type="dxa"/>
              <w:right w:w="108" w:type="dxa"/>
            </w:tcMar>
            <w:hideMark/>
          </w:tcPr>
          <w:p w14:paraId="009467C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585E9EE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15</w:t>
            </w:r>
          </w:p>
        </w:tc>
        <w:tc>
          <w:tcPr>
            <w:tcW w:w="2819" w:type="dxa"/>
          </w:tcPr>
          <w:p w14:paraId="4102DAB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Beynalxalq Dəniz Təsnifatı Cəmiyyətinin sertifikatı</w:t>
            </w:r>
          </w:p>
        </w:tc>
      </w:tr>
      <w:tr w:rsidR="009C4C6B" w:rsidRPr="00DD162E" w14:paraId="0E7F621C" w14:textId="77777777" w:rsidTr="00081F58">
        <w:trPr>
          <w:trHeight w:val="20"/>
        </w:trPr>
        <w:tc>
          <w:tcPr>
            <w:tcW w:w="584" w:type="dxa"/>
            <w:shd w:val="clear" w:color="auto" w:fill="auto"/>
            <w:noWrap/>
            <w:tcMar>
              <w:top w:w="0" w:type="dxa"/>
              <w:left w:w="108" w:type="dxa"/>
              <w:bottom w:w="0" w:type="dxa"/>
              <w:right w:w="108" w:type="dxa"/>
            </w:tcMar>
            <w:hideMark/>
          </w:tcPr>
          <w:p w14:paraId="14FBBAE5"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1</w:t>
            </w:r>
            <w:r>
              <w:rPr>
                <w:rFonts w:ascii="Arial" w:hAnsi="Arial" w:cs="Arial"/>
                <w:szCs w:val="24"/>
                <w:lang w:val="az-Latn-AZ"/>
              </w:rPr>
              <w:t>8</w:t>
            </w:r>
          </w:p>
        </w:tc>
        <w:tc>
          <w:tcPr>
            <w:tcW w:w="4519" w:type="dxa"/>
            <w:shd w:val="clear" w:color="auto" w:fill="auto"/>
            <w:tcMar>
              <w:top w:w="0" w:type="dxa"/>
              <w:left w:w="108" w:type="dxa"/>
              <w:bottom w:w="0" w:type="dxa"/>
              <w:right w:w="108" w:type="dxa"/>
            </w:tcMar>
            <w:hideMark/>
          </w:tcPr>
          <w:p w14:paraId="183D915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Yataq üstü çıraq (açarlı,tumblerli) OF8, 8 Vt</w:t>
            </w:r>
            <w:r>
              <w:rPr>
                <w:rFonts w:ascii="Arial" w:hAnsi="Arial" w:cs="Arial"/>
                <w:szCs w:val="24"/>
                <w:lang w:val="az-Latn-AZ"/>
              </w:rPr>
              <w:t xml:space="preserve"> 220V 50Hz</w:t>
            </w:r>
          </w:p>
        </w:tc>
        <w:tc>
          <w:tcPr>
            <w:tcW w:w="791" w:type="dxa"/>
            <w:shd w:val="clear" w:color="auto" w:fill="auto"/>
            <w:tcMar>
              <w:top w:w="0" w:type="dxa"/>
              <w:left w:w="108" w:type="dxa"/>
              <w:bottom w:w="0" w:type="dxa"/>
              <w:right w:w="108" w:type="dxa"/>
            </w:tcMar>
            <w:hideMark/>
          </w:tcPr>
          <w:p w14:paraId="0CFDD8F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0179B9E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20</w:t>
            </w:r>
          </w:p>
        </w:tc>
        <w:tc>
          <w:tcPr>
            <w:tcW w:w="2819" w:type="dxa"/>
          </w:tcPr>
          <w:p w14:paraId="35DD868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38DF8928" w14:textId="77777777" w:rsidTr="00081F58">
        <w:trPr>
          <w:trHeight w:val="20"/>
        </w:trPr>
        <w:tc>
          <w:tcPr>
            <w:tcW w:w="584" w:type="dxa"/>
            <w:shd w:val="clear" w:color="auto" w:fill="auto"/>
            <w:noWrap/>
            <w:tcMar>
              <w:top w:w="0" w:type="dxa"/>
              <w:left w:w="108" w:type="dxa"/>
              <w:bottom w:w="0" w:type="dxa"/>
              <w:right w:w="108" w:type="dxa"/>
            </w:tcMar>
            <w:hideMark/>
          </w:tcPr>
          <w:p w14:paraId="47E3826B"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19</w:t>
            </w:r>
          </w:p>
        </w:tc>
        <w:tc>
          <w:tcPr>
            <w:tcW w:w="4519" w:type="dxa"/>
            <w:shd w:val="clear" w:color="auto" w:fill="auto"/>
            <w:tcMar>
              <w:top w:w="0" w:type="dxa"/>
              <w:left w:w="108" w:type="dxa"/>
              <w:bottom w:w="0" w:type="dxa"/>
              <w:right w:w="108" w:type="dxa"/>
            </w:tcMar>
            <w:hideMark/>
          </w:tcPr>
          <w:p w14:paraId="7E0F303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 xml:space="preserve">Elektrik rozetka klipsal (torpaqlanma ilə,altlıq ilə) </w:t>
            </w:r>
          </w:p>
        </w:tc>
        <w:tc>
          <w:tcPr>
            <w:tcW w:w="791" w:type="dxa"/>
            <w:shd w:val="clear" w:color="auto" w:fill="auto"/>
            <w:tcMar>
              <w:top w:w="0" w:type="dxa"/>
              <w:left w:w="108" w:type="dxa"/>
              <w:bottom w:w="0" w:type="dxa"/>
              <w:right w:w="108" w:type="dxa"/>
            </w:tcMar>
            <w:hideMark/>
          </w:tcPr>
          <w:p w14:paraId="27B8A22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132017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40</w:t>
            </w:r>
          </w:p>
        </w:tc>
        <w:tc>
          <w:tcPr>
            <w:tcW w:w="2819" w:type="dxa"/>
          </w:tcPr>
          <w:p w14:paraId="26702F9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097CD531" w14:textId="77777777" w:rsidTr="00081F58">
        <w:trPr>
          <w:trHeight w:val="20"/>
        </w:trPr>
        <w:tc>
          <w:tcPr>
            <w:tcW w:w="584" w:type="dxa"/>
            <w:shd w:val="clear" w:color="auto" w:fill="auto"/>
            <w:noWrap/>
            <w:tcMar>
              <w:top w:w="0" w:type="dxa"/>
              <w:left w:w="108" w:type="dxa"/>
              <w:bottom w:w="0" w:type="dxa"/>
              <w:right w:w="108" w:type="dxa"/>
            </w:tcMar>
            <w:hideMark/>
          </w:tcPr>
          <w:p w14:paraId="729D8551"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20</w:t>
            </w:r>
          </w:p>
        </w:tc>
        <w:tc>
          <w:tcPr>
            <w:tcW w:w="4519" w:type="dxa"/>
            <w:shd w:val="clear" w:color="auto" w:fill="auto"/>
            <w:tcMar>
              <w:top w:w="0" w:type="dxa"/>
              <w:left w:w="108" w:type="dxa"/>
              <w:bottom w:w="0" w:type="dxa"/>
              <w:right w:w="108" w:type="dxa"/>
            </w:tcMar>
            <w:hideMark/>
          </w:tcPr>
          <w:p w14:paraId="201060B3" w14:textId="77777777" w:rsidR="009C4C6B" w:rsidRPr="00DD162E" w:rsidRDefault="009C4C6B" w:rsidP="00081F58">
            <w:pPr>
              <w:rPr>
                <w:rFonts w:ascii="Arial" w:hAnsi="Arial" w:cs="Arial"/>
                <w:szCs w:val="24"/>
                <w:lang w:val="az-Latn-AZ"/>
              </w:rPr>
            </w:pPr>
            <w:r>
              <w:rPr>
                <w:rFonts w:ascii="Arial" w:hAnsi="Arial" w:cs="Arial"/>
                <w:szCs w:val="24"/>
                <w:lang w:val="az-Latn-AZ"/>
              </w:rPr>
              <w:t>Stol üstü çıraq 220v,60Vt (tumblerlə)</w:t>
            </w:r>
            <w:r w:rsidRPr="00DD162E">
              <w:rPr>
                <w:rFonts w:ascii="Arial" w:hAnsi="Arial" w:cs="Arial"/>
                <w:szCs w:val="24"/>
                <w:lang w:val="az-Latn-AZ"/>
              </w:rPr>
              <w:t>,</w:t>
            </w:r>
          </w:p>
        </w:tc>
        <w:tc>
          <w:tcPr>
            <w:tcW w:w="791" w:type="dxa"/>
            <w:shd w:val="clear" w:color="auto" w:fill="auto"/>
            <w:tcMar>
              <w:top w:w="0" w:type="dxa"/>
              <w:left w:w="108" w:type="dxa"/>
              <w:bottom w:w="0" w:type="dxa"/>
              <w:right w:w="108" w:type="dxa"/>
            </w:tcMar>
            <w:hideMark/>
          </w:tcPr>
          <w:p w14:paraId="2F5A78A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3CD2D53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10</w:t>
            </w:r>
          </w:p>
        </w:tc>
        <w:tc>
          <w:tcPr>
            <w:tcW w:w="2819" w:type="dxa"/>
          </w:tcPr>
          <w:p w14:paraId="7F4B5EB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60444B69" w14:textId="77777777" w:rsidTr="00081F58">
        <w:trPr>
          <w:trHeight w:val="20"/>
        </w:trPr>
        <w:tc>
          <w:tcPr>
            <w:tcW w:w="584" w:type="dxa"/>
            <w:shd w:val="clear" w:color="auto" w:fill="auto"/>
            <w:noWrap/>
            <w:tcMar>
              <w:top w:w="0" w:type="dxa"/>
              <w:left w:w="108" w:type="dxa"/>
              <w:bottom w:w="0" w:type="dxa"/>
              <w:right w:w="108" w:type="dxa"/>
            </w:tcMar>
            <w:hideMark/>
          </w:tcPr>
          <w:p w14:paraId="150B7C77"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21</w:t>
            </w:r>
          </w:p>
        </w:tc>
        <w:tc>
          <w:tcPr>
            <w:tcW w:w="4519" w:type="dxa"/>
            <w:shd w:val="clear" w:color="auto" w:fill="auto"/>
            <w:tcMar>
              <w:top w:w="0" w:type="dxa"/>
              <w:left w:w="108" w:type="dxa"/>
              <w:bottom w:w="0" w:type="dxa"/>
              <w:right w:w="108" w:type="dxa"/>
            </w:tcMar>
            <w:hideMark/>
          </w:tcPr>
          <w:p w14:paraId="74B2958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Divar üçün çıraq BRA,  220V, 60vt</w:t>
            </w:r>
          </w:p>
        </w:tc>
        <w:tc>
          <w:tcPr>
            <w:tcW w:w="791" w:type="dxa"/>
            <w:shd w:val="clear" w:color="auto" w:fill="auto"/>
            <w:tcMar>
              <w:top w:w="0" w:type="dxa"/>
              <w:left w:w="108" w:type="dxa"/>
              <w:bottom w:w="0" w:type="dxa"/>
              <w:right w:w="108" w:type="dxa"/>
            </w:tcMar>
            <w:hideMark/>
          </w:tcPr>
          <w:p w14:paraId="021F540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06E67CD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5</w:t>
            </w:r>
          </w:p>
        </w:tc>
        <w:tc>
          <w:tcPr>
            <w:tcW w:w="2819" w:type="dxa"/>
          </w:tcPr>
          <w:p w14:paraId="5350DD3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026D4F41" w14:textId="77777777" w:rsidTr="00081F58">
        <w:trPr>
          <w:trHeight w:val="20"/>
        </w:trPr>
        <w:tc>
          <w:tcPr>
            <w:tcW w:w="584" w:type="dxa"/>
            <w:shd w:val="clear" w:color="auto" w:fill="auto"/>
            <w:noWrap/>
            <w:tcMar>
              <w:top w:w="0" w:type="dxa"/>
              <w:left w:w="108" w:type="dxa"/>
              <w:bottom w:w="0" w:type="dxa"/>
              <w:right w:w="108" w:type="dxa"/>
            </w:tcMar>
            <w:hideMark/>
          </w:tcPr>
          <w:p w14:paraId="370DD908"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22</w:t>
            </w:r>
          </w:p>
        </w:tc>
        <w:tc>
          <w:tcPr>
            <w:tcW w:w="4519" w:type="dxa"/>
            <w:shd w:val="clear" w:color="auto" w:fill="auto"/>
            <w:tcMar>
              <w:top w:w="0" w:type="dxa"/>
              <w:left w:w="108" w:type="dxa"/>
              <w:bottom w:w="0" w:type="dxa"/>
              <w:right w:w="108" w:type="dxa"/>
            </w:tcMar>
            <w:hideMark/>
          </w:tcPr>
          <w:p w14:paraId="294BD23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Kontak</w:t>
            </w:r>
            <w:r>
              <w:rPr>
                <w:rFonts w:ascii="Arial" w:hAnsi="Arial" w:cs="Arial"/>
                <w:szCs w:val="24"/>
                <w:lang w:val="az-Latn-AZ"/>
              </w:rPr>
              <w:t>tor "SLA-140", 300A, (dolaq-380V</w:t>
            </w:r>
            <w:r w:rsidRPr="00DD162E">
              <w:rPr>
                <w:rFonts w:ascii="Arial" w:hAnsi="Arial" w:cs="Arial"/>
                <w:szCs w:val="24"/>
                <w:lang w:val="az-Latn-AZ"/>
              </w:rPr>
              <w:t>),   2r--2z</w:t>
            </w:r>
          </w:p>
        </w:tc>
        <w:tc>
          <w:tcPr>
            <w:tcW w:w="791" w:type="dxa"/>
            <w:shd w:val="clear" w:color="auto" w:fill="auto"/>
            <w:tcMar>
              <w:top w:w="0" w:type="dxa"/>
              <w:left w:w="108" w:type="dxa"/>
              <w:bottom w:w="0" w:type="dxa"/>
              <w:right w:w="108" w:type="dxa"/>
            </w:tcMar>
            <w:hideMark/>
          </w:tcPr>
          <w:p w14:paraId="5CCD28D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45A42F79"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46BE025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8754507" w14:textId="77777777" w:rsidTr="00081F58">
        <w:trPr>
          <w:trHeight w:val="20"/>
        </w:trPr>
        <w:tc>
          <w:tcPr>
            <w:tcW w:w="584" w:type="dxa"/>
            <w:shd w:val="clear" w:color="auto" w:fill="auto"/>
            <w:noWrap/>
            <w:tcMar>
              <w:top w:w="0" w:type="dxa"/>
              <w:left w:w="108" w:type="dxa"/>
              <w:bottom w:w="0" w:type="dxa"/>
              <w:right w:w="108" w:type="dxa"/>
            </w:tcMar>
            <w:hideMark/>
          </w:tcPr>
          <w:p w14:paraId="36861D32"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2</w:t>
            </w:r>
            <w:r>
              <w:rPr>
                <w:rFonts w:ascii="Arial" w:hAnsi="Arial" w:cs="Arial"/>
                <w:szCs w:val="24"/>
                <w:lang w:val="az-Latn-AZ"/>
              </w:rPr>
              <w:t>3</w:t>
            </w:r>
          </w:p>
        </w:tc>
        <w:tc>
          <w:tcPr>
            <w:tcW w:w="4519" w:type="dxa"/>
            <w:shd w:val="clear" w:color="auto" w:fill="auto"/>
            <w:tcMar>
              <w:top w:w="0" w:type="dxa"/>
              <w:left w:w="108" w:type="dxa"/>
              <w:bottom w:w="0" w:type="dxa"/>
              <w:right w:w="108" w:type="dxa"/>
            </w:tcMar>
            <w:hideMark/>
          </w:tcPr>
          <w:p w14:paraId="521AE3E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Konta</w:t>
            </w:r>
            <w:r>
              <w:rPr>
                <w:rFonts w:ascii="Arial" w:hAnsi="Arial" w:cs="Arial"/>
                <w:szCs w:val="24"/>
                <w:lang w:val="az-Latn-AZ"/>
              </w:rPr>
              <w:t>ktor "SLA-85", 160A, (dolaq-220V</w:t>
            </w:r>
            <w:r w:rsidRPr="00DD162E">
              <w:rPr>
                <w:rFonts w:ascii="Arial" w:hAnsi="Arial" w:cs="Arial"/>
                <w:szCs w:val="24"/>
                <w:lang w:val="az-Latn-AZ"/>
              </w:rPr>
              <w:t>),   2r--2z</w:t>
            </w:r>
          </w:p>
        </w:tc>
        <w:tc>
          <w:tcPr>
            <w:tcW w:w="791" w:type="dxa"/>
            <w:shd w:val="clear" w:color="auto" w:fill="auto"/>
            <w:tcMar>
              <w:top w:w="0" w:type="dxa"/>
              <w:left w:w="108" w:type="dxa"/>
              <w:bottom w:w="0" w:type="dxa"/>
              <w:right w:w="108" w:type="dxa"/>
            </w:tcMar>
            <w:hideMark/>
          </w:tcPr>
          <w:p w14:paraId="6CA6E6F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59F88DB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2F609D0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14DF95D" w14:textId="77777777" w:rsidTr="00081F58">
        <w:trPr>
          <w:trHeight w:val="20"/>
        </w:trPr>
        <w:tc>
          <w:tcPr>
            <w:tcW w:w="584" w:type="dxa"/>
            <w:shd w:val="clear" w:color="auto" w:fill="auto"/>
            <w:noWrap/>
            <w:tcMar>
              <w:top w:w="0" w:type="dxa"/>
              <w:left w:w="108" w:type="dxa"/>
              <w:bottom w:w="0" w:type="dxa"/>
              <w:right w:w="108" w:type="dxa"/>
            </w:tcMar>
            <w:hideMark/>
          </w:tcPr>
          <w:p w14:paraId="35E5E074"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24</w:t>
            </w:r>
          </w:p>
        </w:tc>
        <w:tc>
          <w:tcPr>
            <w:tcW w:w="4519" w:type="dxa"/>
            <w:shd w:val="clear" w:color="auto" w:fill="auto"/>
            <w:tcMar>
              <w:top w:w="0" w:type="dxa"/>
              <w:left w:w="108" w:type="dxa"/>
              <w:bottom w:w="0" w:type="dxa"/>
              <w:right w:w="108" w:type="dxa"/>
            </w:tcMar>
            <w:hideMark/>
          </w:tcPr>
          <w:p w14:paraId="4EE0A3D9" w14:textId="77777777" w:rsidR="009C4C6B" w:rsidRPr="00DD162E" w:rsidRDefault="009C4C6B" w:rsidP="00081F58">
            <w:pPr>
              <w:rPr>
                <w:rFonts w:ascii="Arial" w:hAnsi="Arial" w:cs="Arial"/>
                <w:szCs w:val="24"/>
                <w:lang w:val="az-Latn-AZ"/>
              </w:rPr>
            </w:pPr>
            <w:r>
              <w:rPr>
                <w:rFonts w:ascii="Arial" w:hAnsi="Arial" w:cs="Arial"/>
                <w:szCs w:val="24"/>
                <w:lang w:val="az-Latn-AZ"/>
              </w:rPr>
              <w:t>Kontaktor "SLA-63",  (dolaq-380V</w:t>
            </w:r>
            <w:r w:rsidRPr="00DD162E">
              <w:rPr>
                <w:rFonts w:ascii="Arial" w:hAnsi="Arial" w:cs="Arial"/>
                <w:szCs w:val="24"/>
                <w:lang w:val="az-Latn-AZ"/>
              </w:rPr>
              <w:t>), 2r--2z</w:t>
            </w:r>
          </w:p>
        </w:tc>
        <w:tc>
          <w:tcPr>
            <w:tcW w:w="791" w:type="dxa"/>
            <w:shd w:val="clear" w:color="auto" w:fill="auto"/>
            <w:tcMar>
              <w:top w:w="0" w:type="dxa"/>
              <w:left w:w="108" w:type="dxa"/>
              <w:bottom w:w="0" w:type="dxa"/>
              <w:right w:w="108" w:type="dxa"/>
            </w:tcMar>
            <w:hideMark/>
          </w:tcPr>
          <w:p w14:paraId="1AFA904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197DC27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w:t>
            </w:r>
          </w:p>
        </w:tc>
        <w:tc>
          <w:tcPr>
            <w:tcW w:w="2819" w:type="dxa"/>
          </w:tcPr>
          <w:p w14:paraId="089A44C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08EA076F" w14:textId="77777777" w:rsidTr="00081F58">
        <w:trPr>
          <w:trHeight w:val="20"/>
        </w:trPr>
        <w:tc>
          <w:tcPr>
            <w:tcW w:w="584" w:type="dxa"/>
            <w:shd w:val="clear" w:color="auto" w:fill="auto"/>
            <w:noWrap/>
            <w:tcMar>
              <w:top w:w="0" w:type="dxa"/>
              <w:left w:w="108" w:type="dxa"/>
              <w:bottom w:w="0" w:type="dxa"/>
              <w:right w:w="108" w:type="dxa"/>
            </w:tcMar>
            <w:hideMark/>
          </w:tcPr>
          <w:p w14:paraId="4764218D"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25</w:t>
            </w:r>
          </w:p>
        </w:tc>
        <w:tc>
          <w:tcPr>
            <w:tcW w:w="4519" w:type="dxa"/>
            <w:shd w:val="clear" w:color="auto" w:fill="auto"/>
            <w:tcMar>
              <w:top w:w="0" w:type="dxa"/>
              <w:left w:w="108" w:type="dxa"/>
              <w:bottom w:w="0" w:type="dxa"/>
              <w:right w:w="108" w:type="dxa"/>
            </w:tcMar>
            <w:hideMark/>
          </w:tcPr>
          <w:p w14:paraId="676803F9" w14:textId="77777777" w:rsidR="009C4C6B" w:rsidRPr="00DD162E" w:rsidRDefault="009C4C6B" w:rsidP="00081F58">
            <w:pPr>
              <w:rPr>
                <w:rFonts w:ascii="Arial" w:hAnsi="Arial" w:cs="Arial"/>
                <w:szCs w:val="24"/>
                <w:lang w:val="az-Latn-AZ"/>
              </w:rPr>
            </w:pPr>
            <w:r>
              <w:rPr>
                <w:rFonts w:ascii="Arial" w:hAnsi="Arial" w:cs="Arial"/>
                <w:szCs w:val="24"/>
                <w:lang w:val="az-Latn-AZ"/>
              </w:rPr>
              <w:t>Kontaktor "SLA-63", (dolaq-220V</w:t>
            </w:r>
            <w:r w:rsidRPr="00DD162E">
              <w:rPr>
                <w:rFonts w:ascii="Arial" w:hAnsi="Arial" w:cs="Arial"/>
                <w:szCs w:val="24"/>
                <w:lang w:val="az-Latn-AZ"/>
              </w:rPr>
              <w:t>), 2r--2z</w:t>
            </w:r>
          </w:p>
        </w:tc>
        <w:tc>
          <w:tcPr>
            <w:tcW w:w="791" w:type="dxa"/>
            <w:shd w:val="clear" w:color="auto" w:fill="auto"/>
            <w:tcMar>
              <w:top w:w="0" w:type="dxa"/>
              <w:left w:w="108" w:type="dxa"/>
              <w:bottom w:w="0" w:type="dxa"/>
              <w:right w:w="108" w:type="dxa"/>
            </w:tcMar>
            <w:hideMark/>
          </w:tcPr>
          <w:p w14:paraId="1C6D5AE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A45E60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w:t>
            </w:r>
          </w:p>
        </w:tc>
        <w:tc>
          <w:tcPr>
            <w:tcW w:w="2819" w:type="dxa"/>
          </w:tcPr>
          <w:p w14:paraId="5697642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09238174" w14:textId="77777777" w:rsidTr="00081F58">
        <w:trPr>
          <w:trHeight w:val="20"/>
        </w:trPr>
        <w:tc>
          <w:tcPr>
            <w:tcW w:w="584" w:type="dxa"/>
            <w:shd w:val="clear" w:color="auto" w:fill="auto"/>
            <w:noWrap/>
            <w:tcMar>
              <w:top w:w="0" w:type="dxa"/>
              <w:left w:w="108" w:type="dxa"/>
              <w:bottom w:w="0" w:type="dxa"/>
              <w:right w:w="108" w:type="dxa"/>
            </w:tcMar>
            <w:hideMark/>
          </w:tcPr>
          <w:p w14:paraId="152BE9F2"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26</w:t>
            </w:r>
          </w:p>
        </w:tc>
        <w:tc>
          <w:tcPr>
            <w:tcW w:w="4519" w:type="dxa"/>
            <w:shd w:val="clear" w:color="auto" w:fill="auto"/>
            <w:tcMar>
              <w:top w:w="0" w:type="dxa"/>
              <w:left w:w="108" w:type="dxa"/>
              <w:bottom w:w="0" w:type="dxa"/>
              <w:right w:w="108" w:type="dxa"/>
            </w:tcMar>
            <w:hideMark/>
          </w:tcPr>
          <w:p w14:paraId="50BA9A5E" w14:textId="77777777" w:rsidR="009C4C6B" w:rsidRPr="00DD162E" w:rsidRDefault="009C4C6B" w:rsidP="00081F58">
            <w:pPr>
              <w:rPr>
                <w:rFonts w:ascii="Arial" w:hAnsi="Arial" w:cs="Arial"/>
                <w:szCs w:val="24"/>
                <w:lang w:val="az-Latn-AZ"/>
              </w:rPr>
            </w:pPr>
            <w:r>
              <w:rPr>
                <w:rFonts w:ascii="Arial" w:hAnsi="Arial" w:cs="Arial"/>
                <w:szCs w:val="24"/>
                <w:lang w:val="az-Latn-AZ"/>
              </w:rPr>
              <w:t>Kontaktor "SLA-32", (dolaq-380V</w:t>
            </w:r>
            <w:r w:rsidRPr="00DD162E">
              <w:rPr>
                <w:rFonts w:ascii="Arial" w:hAnsi="Arial" w:cs="Arial"/>
                <w:szCs w:val="24"/>
                <w:lang w:val="az-Latn-AZ"/>
              </w:rPr>
              <w:t>),</w:t>
            </w:r>
            <w:r>
              <w:rPr>
                <w:rFonts w:ascii="Arial" w:hAnsi="Arial" w:cs="Arial"/>
                <w:szCs w:val="24"/>
                <w:lang w:val="az-Latn-AZ"/>
              </w:rPr>
              <w:t xml:space="preserve"> </w:t>
            </w:r>
            <w:r w:rsidRPr="00DD162E">
              <w:rPr>
                <w:rFonts w:ascii="Arial" w:hAnsi="Arial" w:cs="Arial"/>
                <w:szCs w:val="24"/>
                <w:lang w:val="az-Latn-AZ"/>
              </w:rPr>
              <w:t>2r--2z</w:t>
            </w:r>
          </w:p>
        </w:tc>
        <w:tc>
          <w:tcPr>
            <w:tcW w:w="791" w:type="dxa"/>
            <w:shd w:val="clear" w:color="auto" w:fill="auto"/>
            <w:tcMar>
              <w:top w:w="0" w:type="dxa"/>
              <w:left w:w="108" w:type="dxa"/>
              <w:bottom w:w="0" w:type="dxa"/>
              <w:right w:w="108" w:type="dxa"/>
            </w:tcMar>
            <w:hideMark/>
          </w:tcPr>
          <w:p w14:paraId="21C0DD7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EFE005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3</w:t>
            </w:r>
          </w:p>
        </w:tc>
        <w:tc>
          <w:tcPr>
            <w:tcW w:w="2819" w:type="dxa"/>
          </w:tcPr>
          <w:p w14:paraId="715FF41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1410FBC0" w14:textId="77777777" w:rsidTr="00081F58">
        <w:trPr>
          <w:trHeight w:val="20"/>
        </w:trPr>
        <w:tc>
          <w:tcPr>
            <w:tcW w:w="584" w:type="dxa"/>
            <w:shd w:val="clear" w:color="auto" w:fill="auto"/>
            <w:noWrap/>
            <w:tcMar>
              <w:top w:w="0" w:type="dxa"/>
              <w:left w:w="108" w:type="dxa"/>
              <w:bottom w:w="0" w:type="dxa"/>
              <w:right w:w="108" w:type="dxa"/>
            </w:tcMar>
            <w:hideMark/>
          </w:tcPr>
          <w:p w14:paraId="3229FF0E"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27</w:t>
            </w:r>
          </w:p>
        </w:tc>
        <w:tc>
          <w:tcPr>
            <w:tcW w:w="4519" w:type="dxa"/>
            <w:shd w:val="clear" w:color="auto" w:fill="auto"/>
            <w:tcMar>
              <w:top w:w="0" w:type="dxa"/>
              <w:left w:w="108" w:type="dxa"/>
              <w:bottom w:w="0" w:type="dxa"/>
              <w:right w:w="108" w:type="dxa"/>
            </w:tcMar>
            <w:hideMark/>
          </w:tcPr>
          <w:p w14:paraId="102A939B" w14:textId="77777777" w:rsidR="009C4C6B" w:rsidRPr="00DD162E" w:rsidRDefault="009C4C6B" w:rsidP="00081F58">
            <w:pPr>
              <w:rPr>
                <w:rFonts w:ascii="Arial" w:hAnsi="Arial" w:cs="Arial"/>
                <w:szCs w:val="24"/>
                <w:lang w:val="az-Latn-AZ"/>
              </w:rPr>
            </w:pPr>
            <w:r>
              <w:rPr>
                <w:rFonts w:ascii="Arial" w:hAnsi="Arial" w:cs="Arial"/>
                <w:szCs w:val="24"/>
                <w:lang w:val="az-Latn-AZ"/>
              </w:rPr>
              <w:t>Kontaktor "SLA-32", (dolaq-220V</w:t>
            </w:r>
            <w:r w:rsidRPr="00DD162E">
              <w:rPr>
                <w:rFonts w:ascii="Arial" w:hAnsi="Arial" w:cs="Arial"/>
                <w:szCs w:val="24"/>
                <w:lang w:val="az-Latn-AZ"/>
              </w:rPr>
              <w:t>),</w:t>
            </w:r>
            <w:r>
              <w:rPr>
                <w:rFonts w:ascii="Arial" w:hAnsi="Arial" w:cs="Arial"/>
                <w:szCs w:val="24"/>
                <w:lang w:val="az-Latn-AZ"/>
              </w:rPr>
              <w:t xml:space="preserve"> </w:t>
            </w:r>
            <w:r w:rsidRPr="00DD162E">
              <w:rPr>
                <w:rFonts w:ascii="Arial" w:hAnsi="Arial" w:cs="Arial"/>
                <w:szCs w:val="24"/>
                <w:lang w:val="az-Latn-AZ"/>
              </w:rPr>
              <w:t>2r--2z</w:t>
            </w:r>
          </w:p>
        </w:tc>
        <w:tc>
          <w:tcPr>
            <w:tcW w:w="791" w:type="dxa"/>
            <w:shd w:val="clear" w:color="auto" w:fill="auto"/>
            <w:tcMar>
              <w:top w:w="0" w:type="dxa"/>
              <w:left w:w="108" w:type="dxa"/>
              <w:bottom w:w="0" w:type="dxa"/>
              <w:right w:w="108" w:type="dxa"/>
            </w:tcMar>
            <w:hideMark/>
          </w:tcPr>
          <w:p w14:paraId="4C6D5AC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1A406A59"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343C9AF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1AEAF8DB" w14:textId="77777777" w:rsidTr="00081F58">
        <w:trPr>
          <w:trHeight w:val="20"/>
        </w:trPr>
        <w:tc>
          <w:tcPr>
            <w:tcW w:w="584" w:type="dxa"/>
            <w:shd w:val="clear" w:color="auto" w:fill="auto"/>
            <w:noWrap/>
            <w:tcMar>
              <w:top w:w="0" w:type="dxa"/>
              <w:left w:w="108" w:type="dxa"/>
              <w:bottom w:w="0" w:type="dxa"/>
              <w:right w:w="108" w:type="dxa"/>
            </w:tcMar>
            <w:hideMark/>
          </w:tcPr>
          <w:p w14:paraId="6A96B350"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28</w:t>
            </w:r>
          </w:p>
        </w:tc>
        <w:tc>
          <w:tcPr>
            <w:tcW w:w="4519" w:type="dxa"/>
            <w:shd w:val="clear" w:color="auto" w:fill="auto"/>
            <w:tcMar>
              <w:top w:w="0" w:type="dxa"/>
              <w:left w:w="108" w:type="dxa"/>
              <w:bottom w:w="0" w:type="dxa"/>
              <w:right w:w="108" w:type="dxa"/>
            </w:tcMar>
            <w:hideMark/>
          </w:tcPr>
          <w:p w14:paraId="3269F79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Ko</w:t>
            </w:r>
            <w:r>
              <w:rPr>
                <w:rFonts w:ascii="Arial" w:hAnsi="Arial" w:cs="Arial"/>
                <w:szCs w:val="24"/>
                <w:lang w:val="az-Latn-AZ"/>
              </w:rPr>
              <w:t xml:space="preserve">ntaktor "SLA-16", (dolaq-220V), </w:t>
            </w:r>
            <w:r w:rsidRPr="00DD162E">
              <w:rPr>
                <w:rFonts w:ascii="Arial" w:hAnsi="Arial" w:cs="Arial"/>
                <w:szCs w:val="24"/>
                <w:lang w:val="az-Latn-AZ"/>
              </w:rPr>
              <w:t>2r--2z</w:t>
            </w:r>
          </w:p>
        </w:tc>
        <w:tc>
          <w:tcPr>
            <w:tcW w:w="791" w:type="dxa"/>
            <w:shd w:val="clear" w:color="auto" w:fill="auto"/>
            <w:tcMar>
              <w:top w:w="0" w:type="dxa"/>
              <w:left w:w="108" w:type="dxa"/>
              <w:bottom w:w="0" w:type="dxa"/>
              <w:right w:w="108" w:type="dxa"/>
            </w:tcMar>
            <w:hideMark/>
          </w:tcPr>
          <w:p w14:paraId="264CAC3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667832B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2C3F7EA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6FA5D4B0" w14:textId="77777777" w:rsidTr="00081F58">
        <w:trPr>
          <w:trHeight w:val="20"/>
        </w:trPr>
        <w:tc>
          <w:tcPr>
            <w:tcW w:w="584" w:type="dxa"/>
            <w:shd w:val="clear" w:color="auto" w:fill="auto"/>
            <w:noWrap/>
            <w:tcMar>
              <w:top w:w="0" w:type="dxa"/>
              <w:left w:w="108" w:type="dxa"/>
              <w:bottom w:w="0" w:type="dxa"/>
              <w:right w:w="108" w:type="dxa"/>
            </w:tcMar>
            <w:hideMark/>
          </w:tcPr>
          <w:p w14:paraId="4359ACC5"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29</w:t>
            </w:r>
          </w:p>
        </w:tc>
        <w:tc>
          <w:tcPr>
            <w:tcW w:w="4519" w:type="dxa"/>
            <w:shd w:val="clear" w:color="auto" w:fill="auto"/>
            <w:tcMar>
              <w:top w:w="0" w:type="dxa"/>
              <w:left w:w="108" w:type="dxa"/>
              <w:bottom w:w="0" w:type="dxa"/>
              <w:right w:w="108" w:type="dxa"/>
            </w:tcMar>
            <w:hideMark/>
          </w:tcPr>
          <w:p w14:paraId="6245D8C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Ko</w:t>
            </w:r>
            <w:r>
              <w:rPr>
                <w:rFonts w:ascii="Arial" w:hAnsi="Arial" w:cs="Arial"/>
                <w:szCs w:val="24"/>
                <w:lang w:val="az-Latn-AZ"/>
              </w:rPr>
              <w:t>ntaktor "SLA-16", (dolaq-380V),</w:t>
            </w:r>
            <w:r w:rsidRPr="00DD162E">
              <w:rPr>
                <w:rFonts w:ascii="Arial" w:hAnsi="Arial" w:cs="Arial"/>
                <w:szCs w:val="24"/>
                <w:lang w:val="az-Latn-AZ"/>
              </w:rPr>
              <w:t>2r--2z</w:t>
            </w:r>
          </w:p>
        </w:tc>
        <w:tc>
          <w:tcPr>
            <w:tcW w:w="791" w:type="dxa"/>
            <w:shd w:val="clear" w:color="auto" w:fill="auto"/>
            <w:tcMar>
              <w:top w:w="0" w:type="dxa"/>
              <w:left w:w="108" w:type="dxa"/>
              <w:bottom w:w="0" w:type="dxa"/>
              <w:right w:w="108" w:type="dxa"/>
            </w:tcMar>
            <w:hideMark/>
          </w:tcPr>
          <w:p w14:paraId="2C9A5AF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38A11F5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5</w:t>
            </w:r>
          </w:p>
        </w:tc>
        <w:tc>
          <w:tcPr>
            <w:tcW w:w="2819" w:type="dxa"/>
          </w:tcPr>
          <w:p w14:paraId="183CCD8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42E9ACA6" w14:textId="77777777" w:rsidTr="00081F58">
        <w:trPr>
          <w:trHeight w:val="20"/>
        </w:trPr>
        <w:tc>
          <w:tcPr>
            <w:tcW w:w="584" w:type="dxa"/>
            <w:shd w:val="clear" w:color="auto" w:fill="auto"/>
            <w:noWrap/>
            <w:tcMar>
              <w:top w:w="0" w:type="dxa"/>
              <w:left w:w="108" w:type="dxa"/>
              <w:bottom w:w="0" w:type="dxa"/>
              <w:right w:w="108" w:type="dxa"/>
            </w:tcMar>
            <w:hideMark/>
          </w:tcPr>
          <w:p w14:paraId="47DD4E8F"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30</w:t>
            </w:r>
          </w:p>
        </w:tc>
        <w:tc>
          <w:tcPr>
            <w:tcW w:w="4519" w:type="dxa"/>
            <w:shd w:val="clear" w:color="auto" w:fill="auto"/>
            <w:tcMar>
              <w:top w:w="0" w:type="dxa"/>
              <w:left w:w="108" w:type="dxa"/>
              <w:bottom w:w="0" w:type="dxa"/>
              <w:right w:w="108" w:type="dxa"/>
            </w:tcMar>
            <w:hideMark/>
          </w:tcPr>
          <w:p w14:paraId="101BB01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 xml:space="preserve">Kontaktor "SLA-7",   </w:t>
            </w:r>
            <w:r>
              <w:rPr>
                <w:rFonts w:ascii="Arial" w:hAnsi="Arial" w:cs="Arial"/>
                <w:szCs w:val="24"/>
                <w:lang w:val="az-Latn-AZ"/>
              </w:rPr>
              <w:t>(dolaq-220V</w:t>
            </w:r>
            <w:r w:rsidRPr="00DD162E">
              <w:rPr>
                <w:rFonts w:ascii="Arial" w:hAnsi="Arial" w:cs="Arial"/>
                <w:szCs w:val="24"/>
                <w:lang w:val="az-Latn-AZ"/>
              </w:rPr>
              <w:t>), 2r--2z</w:t>
            </w:r>
          </w:p>
        </w:tc>
        <w:tc>
          <w:tcPr>
            <w:tcW w:w="791" w:type="dxa"/>
            <w:shd w:val="clear" w:color="auto" w:fill="auto"/>
            <w:tcMar>
              <w:top w:w="0" w:type="dxa"/>
              <w:left w:w="108" w:type="dxa"/>
              <w:bottom w:w="0" w:type="dxa"/>
              <w:right w:w="108" w:type="dxa"/>
            </w:tcMar>
            <w:hideMark/>
          </w:tcPr>
          <w:p w14:paraId="113E808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5D47FC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64379205"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1A1760F" w14:textId="77777777" w:rsidTr="00081F58">
        <w:trPr>
          <w:trHeight w:val="20"/>
        </w:trPr>
        <w:tc>
          <w:tcPr>
            <w:tcW w:w="584" w:type="dxa"/>
            <w:shd w:val="clear" w:color="auto" w:fill="auto"/>
            <w:noWrap/>
            <w:tcMar>
              <w:top w:w="0" w:type="dxa"/>
              <w:left w:w="108" w:type="dxa"/>
              <w:bottom w:w="0" w:type="dxa"/>
              <w:right w:w="108" w:type="dxa"/>
            </w:tcMar>
            <w:hideMark/>
          </w:tcPr>
          <w:p w14:paraId="19912630"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31</w:t>
            </w:r>
          </w:p>
        </w:tc>
        <w:tc>
          <w:tcPr>
            <w:tcW w:w="4519" w:type="dxa"/>
            <w:shd w:val="clear" w:color="auto" w:fill="auto"/>
            <w:tcMar>
              <w:top w:w="0" w:type="dxa"/>
              <w:left w:w="108" w:type="dxa"/>
              <w:bottom w:w="0" w:type="dxa"/>
              <w:right w:w="108" w:type="dxa"/>
            </w:tcMar>
            <w:hideMark/>
          </w:tcPr>
          <w:p w14:paraId="7072B6A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Kon</w:t>
            </w:r>
            <w:r>
              <w:rPr>
                <w:rFonts w:ascii="Arial" w:hAnsi="Arial" w:cs="Arial"/>
                <w:szCs w:val="24"/>
                <w:lang w:val="az-Latn-AZ"/>
              </w:rPr>
              <w:t>taktor   "SLA-7",    (dolaq-380V</w:t>
            </w:r>
            <w:r w:rsidRPr="00DD162E">
              <w:rPr>
                <w:rFonts w:ascii="Arial" w:hAnsi="Arial" w:cs="Arial"/>
                <w:szCs w:val="24"/>
                <w:lang w:val="az-Latn-AZ"/>
              </w:rPr>
              <w:t>),</w:t>
            </w:r>
            <w:r>
              <w:rPr>
                <w:rFonts w:ascii="Arial" w:hAnsi="Arial" w:cs="Arial"/>
                <w:szCs w:val="24"/>
                <w:lang w:val="az-Latn-AZ"/>
              </w:rPr>
              <w:t xml:space="preserve"> </w:t>
            </w:r>
            <w:r w:rsidRPr="00DD162E">
              <w:rPr>
                <w:rFonts w:ascii="Arial" w:hAnsi="Arial" w:cs="Arial"/>
                <w:szCs w:val="24"/>
                <w:lang w:val="az-Latn-AZ"/>
              </w:rPr>
              <w:t>2r--2z</w:t>
            </w:r>
          </w:p>
        </w:tc>
        <w:tc>
          <w:tcPr>
            <w:tcW w:w="791" w:type="dxa"/>
            <w:shd w:val="clear" w:color="auto" w:fill="auto"/>
            <w:tcMar>
              <w:top w:w="0" w:type="dxa"/>
              <w:left w:w="108" w:type="dxa"/>
              <w:bottom w:w="0" w:type="dxa"/>
              <w:right w:w="108" w:type="dxa"/>
            </w:tcMar>
            <w:hideMark/>
          </w:tcPr>
          <w:p w14:paraId="7BD6463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6650772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5</w:t>
            </w:r>
          </w:p>
        </w:tc>
        <w:tc>
          <w:tcPr>
            <w:tcW w:w="2819" w:type="dxa"/>
          </w:tcPr>
          <w:p w14:paraId="37F7346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4F89DA0B" w14:textId="77777777" w:rsidTr="00081F58">
        <w:trPr>
          <w:trHeight w:val="20"/>
        </w:trPr>
        <w:tc>
          <w:tcPr>
            <w:tcW w:w="584" w:type="dxa"/>
            <w:shd w:val="clear" w:color="auto" w:fill="auto"/>
            <w:noWrap/>
            <w:tcMar>
              <w:top w:w="0" w:type="dxa"/>
              <w:left w:w="108" w:type="dxa"/>
              <w:bottom w:w="0" w:type="dxa"/>
              <w:right w:w="108" w:type="dxa"/>
            </w:tcMar>
            <w:hideMark/>
          </w:tcPr>
          <w:p w14:paraId="4A3AEADA"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32</w:t>
            </w:r>
          </w:p>
        </w:tc>
        <w:tc>
          <w:tcPr>
            <w:tcW w:w="4519" w:type="dxa"/>
            <w:shd w:val="clear" w:color="auto" w:fill="auto"/>
            <w:tcMar>
              <w:top w:w="0" w:type="dxa"/>
              <w:left w:w="108" w:type="dxa"/>
              <w:bottom w:w="0" w:type="dxa"/>
              <w:right w:w="108" w:type="dxa"/>
            </w:tcMar>
            <w:hideMark/>
          </w:tcPr>
          <w:p w14:paraId="5150790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 xml:space="preserve">Elektrik </w:t>
            </w:r>
            <w:r>
              <w:rPr>
                <w:rFonts w:ascii="Arial" w:hAnsi="Arial" w:cs="Arial"/>
                <w:szCs w:val="24"/>
                <w:lang w:val="az-Latn-AZ"/>
              </w:rPr>
              <w:t xml:space="preserve">qrafit </w:t>
            </w:r>
            <w:r w:rsidRPr="00DD162E">
              <w:rPr>
                <w:rFonts w:ascii="Arial" w:hAnsi="Arial" w:cs="Arial"/>
                <w:szCs w:val="24"/>
                <w:lang w:val="az-Latn-AZ"/>
              </w:rPr>
              <w:t>fırça  E-35, 16x32x40mm</w:t>
            </w:r>
          </w:p>
        </w:tc>
        <w:tc>
          <w:tcPr>
            <w:tcW w:w="791" w:type="dxa"/>
            <w:shd w:val="clear" w:color="auto" w:fill="auto"/>
            <w:tcMar>
              <w:top w:w="0" w:type="dxa"/>
              <w:left w:w="108" w:type="dxa"/>
              <w:bottom w:w="0" w:type="dxa"/>
              <w:right w:w="108" w:type="dxa"/>
            </w:tcMar>
            <w:hideMark/>
          </w:tcPr>
          <w:p w14:paraId="173FAE2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0107DE6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26</w:t>
            </w:r>
          </w:p>
        </w:tc>
        <w:tc>
          <w:tcPr>
            <w:tcW w:w="2819" w:type="dxa"/>
          </w:tcPr>
          <w:p w14:paraId="25EB50D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022EC881" w14:textId="77777777" w:rsidTr="00081F58">
        <w:trPr>
          <w:trHeight w:val="20"/>
        </w:trPr>
        <w:tc>
          <w:tcPr>
            <w:tcW w:w="584" w:type="dxa"/>
            <w:shd w:val="clear" w:color="auto" w:fill="auto"/>
            <w:noWrap/>
            <w:tcMar>
              <w:top w:w="0" w:type="dxa"/>
              <w:left w:w="108" w:type="dxa"/>
              <w:bottom w:w="0" w:type="dxa"/>
              <w:right w:w="108" w:type="dxa"/>
            </w:tcMar>
            <w:hideMark/>
          </w:tcPr>
          <w:p w14:paraId="767EC055"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lastRenderedPageBreak/>
              <w:t>33</w:t>
            </w:r>
          </w:p>
        </w:tc>
        <w:tc>
          <w:tcPr>
            <w:tcW w:w="4519" w:type="dxa"/>
            <w:shd w:val="clear" w:color="auto" w:fill="auto"/>
            <w:tcMar>
              <w:top w:w="0" w:type="dxa"/>
              <w:left w:w="108" w:type="dxa"/>
              <w:bottom w:w="0" w:type="dxa"/>
              <w:right w:w="108" w:type="dxa"/>
            </w:tcMar>
            <w:hideMark/>
          </w:tcPr>
          <w:p w14:paraId="77A5676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Meqometr 1000V,</w:t>
            </w:r>
          </w:p>
        </w:tc>
        <w:tc>
          <w:tcPr>
            <w:tcW w:w="791" w:type="dxa"/>
            <w:shd w:val="clear" w:color="auto" w:fill="auto"/>
            <w:tcMar>
              <w:top w:w="0" w:type="dxa"/>
              <w:left w:w="108" w:type="dxa"/>
              <w:bottom w:w="0" w:type="dxa"/>
              <w:right w:w="108" w:type="dxa"/>
            </w:tcMar>
            <w:hideMark/>
          </w:tcPr>
          <w:p w14:paraId="1F7DA5D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324F78C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2DD93E1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6057B9AC" w14:textId="77777777" w:rsidTr="00081F58">
        <w:trPr>
          <w:trHeight w:val="20"/>
        </w:trPr>
        <w:tc>
          <w:tcPr>
            <w:tcW w:w="584" w:type="dxa"/>
            <w:shd w:val="clear" w:color="auto" w:fill="auto"/>
            <w:noWrap/>
            <w:tcMar>
              <w:top w:w="0" w:type="dxa"/>
              <w:left w:w="108" w:type="dxa"/>
              <w:bottom w:w="0" w:type="dxa"/>
              <w:right w:w="108" w:type="dxa"/>
            </w:tcMar>
            <w:hideMark/>
          </w:tcPr>
          <w:p w14:paraId="57CEA46D"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34</w:t>
            </w:r>
          </w:p>
        </w:tc>
        <w:tc>
          <w:tcPr>
            <w:tcW w:w="4519" w:type="dxa"/>
            <w:shd w:val="clear" w:color="auto" w:fill="auto"/>
            <w:tcMar>
              <w:top w:w="0" w:type="dxa"/>
              <w:left w:w="108" w:type="dxa"/>
              <w:bottom w:w="0" w:type="dxa"/>
              <w:right w:w="108" w:type="dxa"/>
            </w:tcMar>
            <w:hideMark/>
          </w:tcPr>
          <w:p w14:paraId="2D86BFD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Multimetr (Testr) 1000V,</w:t>
            </w:r>
          </w:p>
        </w:tc>
        <w:tc>
          <w:tcPr>
            <w:tcW w:w="791" w:type="dxa"/>
            <w:shd w:val="clear" w:color="auto" w:fill="auto"/>
            <w:tcMar>
              <w:top w:w="0" w:type="dxa"/>
              <w:left w:w="108" w:type="dxa"/>
              <w:bottom w:w="0" w:type="dxa"/>
              <w:right w:w="108" w:type="dxa"/>
            </w:tcMar>
            <w:hideMark/>
          </w:tcPr>
          <w:p w14:paraId="257A8E9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69BC4D5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77F07F7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46AECF3E" w14:textId="77777777" w:rsidTr="00081F58">
        <w:trPr>
          <w:trHeight w:val="20"/>
        </w:trPr>
        <w:tc>
          <w:tcPr>
            <w:tcW w:w="584" w:type="dxa"/>
            <w:shd w:val="clear" w:color="auto" w:fill="auto"/>
            <w:noWrap/>
            <w:tcMar>
              <w:top w:w="0" w:type="dxa"/>
              <w:left w:w="108" w:type="dxa"/>
              <w:bottom w:w="0" w:type="dxa"/>
              <w:right w:w="108" w:type="dxa"/>
            </w:tcMar>
            <w:hideMark/>
          </w:tcPr>
          <w:p w14:paraId="207ADE9E"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35</w:t>
            </w:r>
          </w:p>
        </w:tc>
        <w:tc>
          <w:tcPr>
            <w:tcW w:w="4519" w:type="dxa"/>
            <w:shd w:val="clear" w:color="auto" w:fill="auto"/>
            <w:tcMar>
              <w:top w:w="0" w:type="dxa"/>
              <w:left w:w="108" w:type="dxa"/>
              <w:bottom w:w="0" w:type="dxa"/>
              <w:right w:w="108" w:type="dxa"/>
            </w:tcMar>
            <w:hideMark/>
          </w:tcPr>
          <w:p w14:paraId="24BB12CA" w14:textId="77777777" w:rsidR="009C4C6B" w:rsidRPr="00DD162E" w:rsidRDefault="009C4C6B" w:rsidP="00081F58">
            <w:pPr>
              <w:rPr>
                <w:rFonts w:ascii="Arial" w:hAnsi="Arial" w:cs="Arial"/>
                <w:szCs w:val="24"/>
                <w:lang w:val="az-Latn-AZ"/>
              </w:rPr>
            </w:pPr>
            <w:r>
              <w:rPr>
                <w:rFonts w:ascii="Arial" w:hAnsi="Arial" w:cs="Arial"/>
                <w:szCs w:val="24"/>
                <w:lang w:val="az-Latn-AZ"/>
              </w:rPr>
              <w:t>Elektrik düyməsi Start 220V</w:t>
            </w:r>
            <w:r w:rsidRPr="00DD162E">
              <w:rPr>
                <w:rFonts w:ascii="Arial" w:hAnsi="Arial" w:cs="Arial"/>
                <w:szCs w:val="24"/>
                <w:lang w:val="az-Latn-AZ"/>
              </w:rPr>
              <w:t xml:space="preserve"> (İşiqli)</w:t>
            </w:r>
          </w:p>
        </w:tc>
        <w:tc>
          <w:tcPr>
            <w:tcW w:w="791" w:type="dxa"/>
            <w:shd w:val="clear" w:color="auto" w:fill="auto"/>
            <w:tcMar>
              <w:top w:w="0" w:type="dxa"/>
              <w:left w:w="108" w:type="dxa"/>
              <w:bottom w:w="0" w:type="dxa"/>
              <w:right w:w="108" w:type="dxa"/>
            </w:tcMar>
            <w:hideMark/>
          </w:tcPr>
          <w:p w14:paraId="37CC9C7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3F9C175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10</w:t>
            </w:r>
          </w:p>
        </w:tc>
        <w:tc>
          <w:tcPr>
            <w:tcW w:w="2819" w:type="dxa"/>
          </w:tcPr>
          <w:p w14:paraId="62392E3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02C41BB2" w14:textId="77777777" w:rsidTr="00081F58">
        <w:trPr>
          <w:trHeight w:val="20"/>
        </w:trPr>
        <w:tc>
          <w:tcPr>
            <w:tcW w:w="584" w:type="dxa"/>
            <w:shd w:val="clear" w:color="auto" w:fill="auto"/>
            <w:noWrap/>
            <w:tcMar>
              <w:top w:w="0" w:type="dxa"/>
              <w:left w:w="108" w:type="dxa"/>
              <w:bottom w:w="0" w:type="dxa"/>
              <w:right w:w="108" w:type="dxa"/>
            </w:tcMar>
            <w:hideMark/>
          </w:tcPr>
          <w:p w14:paraId="3B516081"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36</w:t>
            </w:r>
          </w:p>
        </w:tc>
        <w:tc>
          <w:tcPr>
            <w:tcW w:w="4519" w:type="dxa"/>
            <w:shd w:val="clear" w:color="auto" w:fill="auto"/>
            <w:tcMar>
              <w:top w:w="0" w:type="dxa"/>
              <w:left w:w="108" w:type="dxa"/>
              <w:bottom w:w="0" w:type="dxa"/>
              <w:right w:w="108" w:type="dxa"/>
            </w:tcMar>
            <w:hideMark/>
          </w:tcPr>
          <w:p w14:paraId="3BF00CAE" w14:textId="77777777" w:rsidR="009C4C6B" w:rsidRPr="00DD162E" w:rsidRDefault="009C4C6B" w:rsidP="00081F58">
            <w:pPr>
              <w:rPr>
                <w:rFonts w:ascii="Arial" w:hAnsi="Arial" w:cs="Arial"/>
                <w:szCs w:val="24"/>
                <w:lang w:val="az-Latn-AZ"/>
              </w:rPr>
            </w:pPr>
            <w:r>
              <w:rPr>
                <w:rFonts w:ascii="Arial" w:hAnsi="Arial" w:cs="Arial"/>
                <w:szCs w:val="24"/>
                <w:lang w:val="az-Latn-AZ"/>
              </w:rPr>
              <w:t>Elektrik düyməsi Stop 220V</w:t>
            </w:r>
            <w:r w:rsidRPr="00DD162E">
              <w:rPr>
                <w:rFonts w:ascii="Arial" w:hAnsi="Arial" w:cs="Arial"/>
                <w:szCs w:val="24"/>
                <w:lang w:val="az-Latn-AZ"/>
              </w:rPr>
              <w:t xml:space="preserve"> (İşıqlı)</w:t>
            </w:r>
          </w:p>
        </w:tc>
        <w:tc>
          <w:tcPr>
            <w:tcW w:w="791" w:type="dxa"/>
            <w:shd w:val="clear" w:color="auto" w:fill="auto"/>
            <w:tcMar>
              <w:top w:w="0" w:type="dxa"/>
              <w:left w:w="108" w:type="dxa"/>
              <w:bottom w:w="0" w:type="dxa"/>
              <w:right w:w="108" w:type="dxa"/>
            </w:tcMar>
            <w:hideMark/>
          </w:tcPr>
          <w:p w14:paraId="0323448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B09D12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10</w:t>
            </w:r>
          </w:p>
        </w:tc>
        <w:tc>
          <w:tcPr>
            <w:tcW w:w="2819" w:type="dxa"/>
          </w:tcPr>
          <w:p w14:paraId="42A9AFA5"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2EA693E" w14:textId="77777777" w:rsidTr="00081F58">
        <w:trPr>
          <w:trHeight w:val="20"/>
        </w:trPr>
        <w:tc>
          <w:tcPr>
            <w:tcW w:w="584" w:type="dxa"/>
            <w:shd w:val="clear" w:color="auto" w:fill="auto"/>
            <w:noWrap/>
            <w:tcMar>
              <w:top w:w="0" w:type="dxa"/>
              <w:left w:w="108" w:type="dxa"/>
              <w:bottom w:w="0" w:type="dxa"/>
              <w:right w:w="108" w:type="dxa"/>
            </w:tcMar>
            <w:hideMark/>
          </w:tcPr>
          <w:p w14:paraId="38672B78"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37</w:t>
            </w:r>
          </w:p>
        </w:tc>
        <w:tc>
          <w:tcPr>
            <w:tcW w:w="4519" w:type="dxa"/>
            <w:shd w:val="clear" w:color="auto" w:fill="auto"/>
            <w:tcMar>
              <w:top w:w="0" w:type="dxa"/>
              <w:left w:w="108" w:type="dxa"/>
              <w:bottom w:w="0" w:type="dxa"/>
              <w:right w:w="108" w:type="dxa"/>
            </w:tcMar>
            <w:hideMark/>
          </w:tcPr>
          <w:p w14:paraId="68FB7016" w14:textId="77777777" w:rsidR="009C4C6B" w:rsidRPr="00DD162E" w:rsidRDefault="009C4C6B" w:rsidP="00081F58">
            <w:pPr>
              <w:rPr>
                <w:rFonts w:ascii="Arial" w:hAnsi="Arial" w:cs="Arial"/>
                <w:szCs w:val="24"/>
                <w:lang w:val="az-Latn-AZ"/>
              </w:rPr>
            </w:pPr>
            <w:r>
              <w:rPr>
                <w:rFonts w:ascii="Arial" w:hAnsi="Arial" w:cs="Arial"/>
                <w:szCs w:val="24"/>
                <w:lang w:val="az-Latn-AZ"/>
              </w:rPr>
              <w:t>Həyəcan siqnalı,sayrışan işıq ilə</w:t>
            </w:r>
            <w:r w:rsidRPr="00DD162E">
              <w:rPr>
                <w:rFonts w:ascii="Arial" w:hAnsi="Arial" w:cs="Arial"/>
                <w:szCs w:val="24"/>
                <w:lang w:val="az-Latn-AZ"/>
              </w:rPr>
              <w:t xml:space="preserve"> 220v</w:t>
            </w:r>
            <w:r>
              <w:rPr>
                <w:rFonts w:ascii="Arial" w:hAnsi="Arial" w:cs="Arial"/>
                <w:szCs w:val="24"/>
                <w:lang w:val="az-Latn-AZ"/>
              </w:rPr>
              <w:t xml:space="preserve"> (miqalka,sirena)</w:t>
            </w:r>
          </w:p>
        </w:tc>
        <w:tc>
          <w:tcPr>
            <w:tcW w:w="791" w:type="dxa"/>
            <w:shd w:val="clear" w:color="auto" w:fill="auto"/>
            <w:tcMar>
              <w:top w:w="0" w:type="dxa"/>
              <w:left w:w="108" w:type="dxa"/>
              <w:bottom w:w="0" w:type="dxa"/>
              <w:right w:w="108" w:type="dxa"/>
            </w:tcMar>
            <w:hideMark/>
          </w:tcPr>
          <w:p w14:paraId="1107F68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98865A9"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w:t>
            </w:r>
          </w:p>
        </w:tc>
        <w:tc>
          <w:tcPr>
            <w:tcW w:w="2819" w:type="dxa"/>
          </w:tcPr>
          <w:p w14:paraId="00B10A7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9AD5841" w14:textId="77777777" w:rsidTr="00081F58">
        <w:trPr>
          <w:trHeight w:val="20"/>
        </w:trPr>
        <w:tc>
          <w:tcPr>
            <w:tcW w:w="584" w:type="dxa"/>
            <w:shd w:val="clear" w:color="auto" w:fill="auto"/>
            <w:noWrap/>
            <w:tcMar>
              <w:top w:w="0" w:type="dxa"/>
              <w:left w:w="108" w:type="dxa"/>
              <w:bottom w:w="0" w:type="dxa"/>
              <w:right w:w="108" w:type="dxa"/>
            </w:tcMar>
            <w:hideMark/>
          </w:tcPr>
          <w:p w14:paraId="15D44159"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38</w:t>
            </w:r>
          </w:p>
        </w:tc>
        <w:tc>
          <w:tcPr>
            <w:tcW w:w="4519" w:type="dxa"/>
            <w:shd w:val="clear" w:color="auto" w:fill="auto"/>
            <w:tcMar>
              <w:top w:w="0" w:type="dxa"/>
              <w:left w:w="108" w:type="dxa"/>
              <w:bottom w:w="0" w:type="dxa"/>
              <w:right w:w="108" w:type="dxa"/>
            </w:tcMar>
            <w:hideMark/>
          </w:tcPr>
          <w:p w14:paraId="0ADBBFCD" w14:textId="77777777" w:rsidR="009C4C6B" w:rsidRPr="00DD162E" w:rsidRDefault="009C4C6B" w:rsidP="00081F58">
            <w:pPr>
              <w:rPr>
                <w:rFonts w:ascii="Arial" w:hAnsi="Arial" w:cs="Arial"/>
                <w:szCs w:val="24"/>
                <w:lang w:val="az-Latn-AZ"/>
              </w:rPr>
            </w:pPr>
            <w:r>
              <w:rPr>
                <w:rFonts w:ascii="Arial" w:hAnsi="Arial" w:cs="Arial"/>
                <w:szCs w:val="24"/>
                <w:lang w:val="az-Latn-AZ"/>
              </w:rPr>
              <w:t>Həyəcan siqnalı,sayrışan işıq ilə</w:t>
            </w:r>
            <w:r w:rsidRPr="00DD162E">
              <w:rPr>
                <w:rFonts w:ascii="Arial" w:hAnsi="Arial" w:cs="Arial"/>
                <w:szCs w:val="24"/>
                <w:lang w:val="az-Latn-AZ"/>
              </w:rPr>
              <w:t xml:space="preserve"> 24v</w:t>
            </w:r>
            <w:r>
              <w:rPr>
                <w:rFonts w:ascii="Arial" w:hAnsi="Arial" w:cs="Arial"/>
                <w:szCs w:val="24"/>
                <w:lang w:val="az-Latn-AZ"/>
              </w:rPr>
              <w:t xml:space="preserve"> (miqalka,sirena)</w:t>
            </w:r>
          </w:p>
        </w:tc>
        <w:tc>
          <w:tcPr>
            <w:tcW w:w="791" w:type="dxa"/>
            <w:shd w:val="clear" w:color="auto" w:fill="auto"/>
            <w:tcMar>
              <w:top w:w="0" w:type="dxa"/>
              <w:left w:w="108" w:type="dxa"/>
              <w:bottom w:w="0" w:type="dxa"/>
              <w:right w:w="108" w:type="dxa"/>
            </w:tcMar>
            <w:hideMark/>
          </w:tcPr>
          <w:p w14:paraId="2B59C9B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E9D4AF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w:t>
            </w:r>
          </w:p>
        </w:tc>
        <w:tc>
          <w:tcPr>
            <w:tcW w:w="2819" w:type="dxa"/>
          </w:tcPr>
          <w:p w14:paraId="6350B14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0CDD17F2" w14:textId="77777777" w:rsidTr="00081F58">
        <w:trPr>
          <w:trHeight w:val="20"/>
        </w:trPr>
        <w:tc>
          <w:tcPr>
            <w:tcW w:w="584" w:type="dxa"/>
            <w:shd w:val="clear" w:color="auto" w:fill="auto"/>
            <w:noWrap/>
            <w:tcMar>
              <w:top w:w="0" w:type="dxa"/>
              <w:left w:w="108" w:type="dxa"/>
              <w:bottom w:w="0" w:type="dxa"/>
              <w:right w:w="108" w:type="dxa"/>
            </w:tcMar>
            <w:hideMark/>
          </w:tcPr>
          <w:p w14:paraId="7A1F8FF9"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39</w:t>
            </w:r>
          </w:p>
        </w:tc>
        <w:tc>
          <w:tcPr>
            <w:tcW w:w="4519" w:type="dxa"/>
            <w:shd w:val="clear" w:color="auto" w:fill="auto"/>
            <w:tcMar>
              <w:top w:w="0" w:type="dxa"/>
              <w:left w:w="108" w:type="dxa"/>
              <w:bottom w:w="0" w:type="dxa"/>
              <w:right w:w="108" w:type="dxa"/>
            </w:tcMar>
            <w:hideMark/>
          </w:tcPr>
          <w:p w14:paraId="27E345E9" w14:textId="77777777" w:rsidR="009C4C6B" w:rsidRPr="00DD162E" w:rsidRDefault="009C4C6B" w:rsidP="00081F58">
            <w:pPr>
              <w:rPr>
                <w:rFonts w:ascii="Arial" w:hAnsi="Arial" w:cs="Arial"/>
                <w:szCs w:val="24"/>
                <w:lang w:val="az-Latn-AZ"/>
              </w:rPr>
            </w:pPr>
            <w:r w:rsidRPr="00DA78FD">
              <w:rPr>
                <w:rFonts w:ascii="Arial" w:hAnsi="Arial" w:cs="Arial"/>
                <w:szCs w:val="24"/>
                <w:lang w:val="az-Latn-AZ"/>
              </w:rPr>
              <w:t>Birləşdirici qutu  (gəmi təyinatlı) T-9, M 10A</w:t>
            </w:r>
          </w:p>
        </w:tc>
        <w:tc>
          <w:tcPr>
            <w:tcW w:w="791" w:type="dxa"/>
            <w:shd w:val="clear" w:color="auto" w:fill="auto"/>
            <w:tcMar>
              <w:top w:w="0" w:type="dxa"/>
              <w:left w:w="108" w:type="dxa"/>
              <w:bottom w:w="0" w:type="dxa"/>
              <w:right w:w="108" w:type="dxa"/>
            </w:tcMar>
            <w:hideMark/>
          </w:tcPr>
          <w:p w14:paraId="54FDB84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492BA2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20</w:t>
            </w:r>
          </w:p>
        </w:tc>
        <w:tc>
          <w:tcPr>
            <w:tcW w:w="2819" w:type="dxa"/>
          </w:tcPr>
          <w:p w14:paraId="2BFC65E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951708E" w14:textId="77777777" w:rsidTr="00081F58">
        <w:trPr>
          <w:trHeight w:val="20"/>
        </w:trPr>
        <w:tc>
          <w:tcPr>
            <w:tcW w:w="584" w:type="dxa"/>
            <w:shd w:val="clear" w:color="auto" w:fill="auto"/>
            <w:noWrap/>
            <w:tcMar>
              <w:top w:w="0" w:type="dxa"/>
              <w:left w:w="108" w:type="dxa"/>
              <w:bottom w:w="0" w:type="dxa"/>
              <w:right w:w="108" w:type="dxa"/>
            </w:tcMar>
            <w:hideMark/>
          </w:tcPr>
          <w:p w14:paraId="18EC6307"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40</w:t>
            </w:r>
          </w:p>
        </w:tc>
        <w:tc>
          <w:tcPr>
            <w:tcW w:w="4519" w:type="dxa"/>
            <w:shd w:val="clear" w:color="auto" w:fill="auto"/>
            <w:tcMar>
              <w:top w:w="0" w:type="dxa"/>
              <w:left w:w="108" w:type="dxa"/>
              <w:bottom w:w="0" w:type="dxa"/>
              <w:right w:w="108" w:type="dxa"/>
            </w:tcMar>
            <w:hideMark/>
          </w:tcPr>
          <w:p w14:paraId="3F9FBB4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Selisin Tip:SO9A3,110V,50Hs,</w:t>
            </w:r>
          </w:p>
        </w:tc>
        <w:tc>
          <w:tcPr>
            <w:tcW w:w="791" w:type="dxa"/>
            <w:shd w:val="clear" w:color="auto" w:fill="auto"/>
            <w:tcMar>
              <w:top w:w="0" w:type="dxa"/>
              <w:left w:w="108" w:type="dxa"/>
              <w:bottom w:w="0" w:type="dxa"/>
              <w:right w:w="108" w:type="dxa"/>
            </w:tcMar>
            <w:hideMark/>
          </w:tcPr>
          <w:p w14:paraId="6DE0E51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67C2849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2C64926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1E6B05E7" w14:textId="77777777" w:rsidTr="00081F58">
        <w:trPr>
          <w:trHeight w:val="20"/>
        </w:trPr>
        <w:tc>
          <w:tcPr>
            <w:tcW w:w="584" w:type="dxa"/>
            <w:shd w:val="clear" w:color="auto" w:fill="auto"/>
            <w:noWrap/>
            <w:tcMar>
              <w:top w:w="0" w:type="dxa"/>
              <w:left w:w="108" w:type="dxa"/>
              <w:bottom w:w="0" w:type="dxa"/>
              <w:right w:w="108" w:type="dxa"/>
            </w:tcMar>
            <w:hideMark/>
          </w:tcPr>
          <w:p w14:paraId="3457CA15"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41</w:t>
            </w:r>
          </w:p>
        </w:tc>
        <w:tc>
          <w:tcPr>
            <w:tcW w:w="4519" w:type="dxa"/>
            <w:shd w:val="clear" w:color="auto" w:fill="auto"/>
            <w:tcMar>
              <w:top w:w="0" w:type="dxa"/>
              <w:left w:w="108" w:type="dxa"/>
              <w:bottom w:w="0" w:type="dxa"/>
              <w:right w:w="108" w:type="dxa"/>
            </w:tcMar>
            <w:hideMark/>
          </w:tcPr>
          <w:p w14:paraId="26F060F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Termostat qızdırıcı peçlər üçün 0-300Ċ 220v</w:t>
            </w:r>
          </w:p>
        </w:tc>
        <w:tc>
          <w:tcPr>
            <w:tcW w:w="791" w:type="dxa"/>
            <w:shd w:val="clear" w:color="auto" w:fill="auto"/>
            <w:tcMar>
              <w:top w:w="0" w:type="dxa"/>
              <w:left w:w="108" w:type="dxa"/>
              <w:bottom w:w="0" w:type="dxa"/>
              <w:right w:w="108" w:type="dxa"/>
            </w:tcMar>
            <w:hideMark/>
          </w:tcPr>
          <w:p w14:paraId="6EC3EB2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6D21C6D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20</w:t>
            </w:r>
          </w:p>
        </w:tc>
        <w:tc>
          <w:tcPr>
            <w:tcW w:w="2819" w:type="dxa"/>
          </w:tcPr>
          <w:p w14:paraId="43D6B1A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27CCD804" w14:textId="77777777" w:rsidTr="00081F58">
        <w:trPr>
          <w:trHeight w:val="20"/>
        </w:trPr>
        <w:tc>
          <w:tcPr>
            <w:tcW w:w="584" w:type="dxa"/>
            <w:shd w:val="clear" w:color="auto" w:fill="auto"/>
            <w:noWrap/>
            <w:tcMar>
              <w:top w:w="0" w:type="dxa"/>
              <w:left w:w="108" w:type="dxa"/>
              <w:bottom w:w="0" w:type="dxa"/>
              <w:right w:w="108" w:type="dxa"/>
            </w:tcMar>
            <w:hideMark/>
          </w:tcPr>
          <w:p w14:paraId="0ACE3069"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42</w:t>
            </w:r>
          </w:p>
        </w:tc>
        <w:tc>
          <w:tcPr>
            <w:tcW w:w="4519" w:type="dxa"/>
            <w:shd w:val="clear" w:color="auto" w:fill="auto"/>
            <w:tcMar>
              <w:top w:w="0" w:type="dxa"/>
              <w:left w:w="108" w:type="dxa"/>
              <w:bottom w:w="0" w:type="dxa"/>
              <w:right w:w="108" w:type="dxa"/>
            </w:tcMar>
            <w:hideMark/>
          </w:tcPr>
          <w:p w14:paraId="2323D62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Səviyyə datçiki  GPM-5PS</w:t>
            </w:r>
          </w:p>
        </w:tc>
        <w:tc>
          <w:tcPr>
            <w:tcW w:w="791" w:type="dxa"/>
            <w:shd w:val="clear" w:color="auto" w:fill="auto"/>
            <w:tcMar>
              <w:top w:w="0" w:type="dxa"/>
              <w:left w:w="108" w:type="dxa"/>
              <w:bottom w:w="0" w:type="dxa"/>
              <w:right w:w="108" w:type="dxa"/>
            </w:tcMar>
            <w:hideMark/>
          </w:tcPr>
          <w:p w14:paraId="30DC78B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1510657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10</w:t>
            </w:r>
          </w:p>
        </w:tc>
        <w:tc>
          <w:tcPr>
            <w:tcW w:w="2819" w:type="dxa"/>
          </w:tcPr>
          <w:p w14:paraId="31125829"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7B0C717A" w14:textId="77777777" w:rsidTr="00081F58">
        <w:trPr>
          <w:trHeight w:val="20"/>
        </w:trPr>
        <w:tc>
          <w:tcPr>
            <w:tcW w:w="584" w:type="dxa"/>
            <w:shd w:val="clear" w:color="auto" w:fill="auto"/>
            <w:noWrap/>
            <w:tcMar>
              <w:top w:w="0" w:type="dxa"/>
              <w:left w:w="108" w:type="dxa"/>
              <w:bottom w:w="0" w:type="dxa"/>
              <w:right w:w="108" w:type="dxa"/>
            </w:tcMar>
            <w:hideMark/>
          </w:tcPr>
          <w:p w14:paraId="7887D0FD" w14:textId="77777777" w:rsidR="009C4C6B" w:rsidRPr="00DD162E" w:rsidRDefault="009C4C6B" w:rsidP="00081F58">
            <w:pPr>
              <w:jc w:val="center"/>
              <w:rPr>
                <w:rFonts w:ascii="Arial" w:hAnsi="Arial" w:cs="Arial"/>
                <w:szCs w:val="24"/>
                <w:lang w:val="az-Latn-AZ"/>
              </w:rPr>
            </w:pPr>
            <w:r w:rsidRPr="00DD162E">
              <w:rPr>
                <w:rFonts w:ascii="Arial" w:hAnsi="Arial" w:cs="Arial"/>
                <w:szCs w:val="24"/>
                <w:lang w:val="az-Latn-AZ"/>
              </w:rPr>
              <w:t>4</w:t>
            </w:r>
            <w:r>
              <w:rPr>
                <w:rFonts w:ascii="Arial" w:hAnsi="Arial" w:cs="Arial"/>
                <w:szCs w:val="24"/>
                <w:lang w:val="az-Latn-AZ"/>
              </w:rPr>
              <w:t>3</w:t>
            </w:r>
          </w:p>
        </w:tc>
        <w:tc>
          <w:tcPr>
            <w:tcW w:w="4519" w:type="dxa"/>
            <w:shd w:val="clear" w:color="auto" w:fill="auto"/>
            <w:tcMar>
              <w:top w:w="0" w:type="dxa"/>
              <w:left w:w="108" w:type="dxa"/>
              <w:bottom w:w="0" w:type="dxa"/>
              <w:right w:w="108" w:type="dxa"/>
            </w:tcMar>
            <w:hideMark/>
          </w:tcPr>
          <w:p w14:paraId="0D697B51" w14:textId="77777777" w:rsidR="009C4C6B" w:rsidRPr="00DD162E" w:rsidRDefault="009C4C6B" w:rsidP="00081F58">
            <w:pPr>
              <w:rPr>
                <w:rFonts w:ascii="Arial" w:hAnsi="Arial" w:cs="Arial"/>
                <w:szCs w:val="24"/>
                <w:lang w:val="az-Latn-AZ"/>
              </w:rPr>
            </w:pPr>
            <w:r>
              <w:rPr>
                <w:rFonts w:ascii="Arial" w:hAnsi="Arial" w:cs="Arial"/>
                <w:szCs w:val="24"/>
                <w:lang w:val="az-Latn-AZ"/>
              </w:rPr>
              <w:t xml:space="preserve">Lehimləyici </w:t>
            </w:r>
            <w:r w:rsidRPr="00DD162E">
              <w:rPr>
                <w:rFonts w:ascii="Arial" w:hAnsi="Arial" w:cs="Arial"/>
                <w:szCs w:val="24"/>
                <w:lang w:val="az-Latn-AZ"/>
              </w:rPr>
              <w:t xml:space="preserve"> 220v, 80vt.</w:t>
            </w:r>
          </w:p>
        </w:tc>
        <w:tc>
          <w:tcPr>
            <w:tcW w:w="791" w:type="dxa"/>
            <w:shd w:val="clear" w:color="auto" w:fill="auto"/>
            <w:tcMar>
              <w:top w:w="0" w:type="dxa"/>
              <w:left w:w="108" w:type="dxa"/>
              <w:bottom w:w="0" w:type="dxa"/>
              <w:right w:w="108" w:type="dxa"/>
            </w:tcMar>
            <w:hideMark/>
          </w:tcPr>
          <w:p w14:paraId="22AC7A3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4DD954C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2595B34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9C4C6B" w14:paraId="55BA1BAC" w14:textId="77777777" w:rsidTr="00081F58">
        <w:trPr>
          <w:trHeight w:val="20"/>
        </w:trPr>
        <w:tc>
          <w:tcPr>
            <w:tcW w:w="584" w:type="dxa"/>
            <w:shd w:val="clear" w:color="auto" w:fill="auto"/>
            <w:noWrap/>
            <w:tcMar>
              <w:top w:w="0" w:type="dxa"/>
              <w:left w:w="108" w:type="dxa"/>
              <w:bottom w:w="0" w:type="dxa"/>
              <w:right w:w="108" w:type="dxa"/>
            </w:tcMar>
            <w:hideMark/>
          </w:tcPr>
          <w:p w14:paraId="276A53BA"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44</w:t>
            </w:r>
          </w:p>
        </w:tc>
        <w:tc>
          <w:tcPr>
            <w:tcW w:w="4519" w:type="dxa"/>
            <w:shd w:val="clear" w:color="auto" w:fill="auto"/>
            <w:tcMar>
              <w:top w:w="0" w:type="dxa"/>
              <w:left w:w="108" w:type="dxa"/>
              <w:bottom w:w="0" w:type="dxa"/>
              <w:right w:w="108" w:type="dxa"/>
            </w:tcMar>
            <w:hideMark/>
          </w:tcPr>
          <w:p w14:paraId="351ACA8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 xml:space="preserve">Çıraq SS-328-11 220V;60Vt;       </w:t>
            </w:r>
          </w:p>
        </w:tc>
        <w:tc>
          <w:tcPr>
            <w:tcW w:w="791" w:type="dxa"/>
            <w:shd w:val="clear" w:color="auto" w:fill="auto"/>
            <w:tcMar>
              <w:top w:w="0" w:type="dxa"/>
              <w:left w:w="108" w:type="dxa"/>
              <w:bottom w:w="0" w:type="dxa"/>
              <w:right w:w="108" w:type="dxa"/>
            </w:tcMar>
            <w:hideMark/>
          </w:tcPr>
          <w:p w14:paraId="5FD8939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12A27C3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25</w:t>
            </w:r>
          </w:p>
        </w:tc>
        <w:tc>
          <w:tcPr>
            <w:tcW w:w="2819" w:type="dxa"/>
          </w:tcPr>
          <w:p w14:paraId="7E852A7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Beynalxalq Dəniz Təsnifatı Cəmiyyətinin sertifikatı</w:t>
            </w:r>
          </w:p>
        </w:tc>
      </w:tr>
      <w:tr w:rsidR="009C4C6B" w:rsidRPr="00DD162E" w14:paraId="06D9BE18" w14:textId="77777777" w:rsidTr="00081F58">
        <w:trPr>
          <w:trHeight w:val="20"/>
        </w:trPr>
        <w:tc>
          <w:tcPr>
            <w:tcW w:w="584" w:type="dxa"/>
            <w:shd w:val="clear" w:color="auto" w:fill="auto"/>
            <w:noWrap/>
            <w:tcMar>
              <w:top w:w="0" w:type="dxa"/>
              <w:left w:w="108" w:type="dxa"/>
              <w:bottom w:w="0" w:type="dxa"/>
              <w:right w:w="108" w:type="dxa"/>
            </w:tcMar>
            <w:hideMark/>
          </w:tcPr>
          <w:p w14:paraId="5FC4819B"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45</w:t>
            </w:r>
          </w:p>
        </w:tc>
        <w:tc>
          <w:tcPr>
            <w:tcW w:w="4519" w:type="dxa"/>
            <w:shd w:val="clear" w:color="auto" w:fill="auto"/>
            <w:tcMar>
              <w:top w:w="0" w:type="dxa"/>
              <w:left w:w="108" w:type="dxa"/>
              <w:bottom w:w="0" w:type="dxa"/>
              <w:right w:w="108" w:type="dxa"/>
            </w:tcMar>
            <w:hideMark/>
          </w:tcPr>
          <w:p w14:paraId="10ACF54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Akkumulyator klemması</w:t>
            </w:r>
            <w:r>
              <w:rPr>
                <w:rFonts w:ascii="Arial" w:hAnsi="Arial" w:cs="Arial"/>
                <w:szCs w:val="24"/>
                <w:lang w:val="az-Latn-AZ"/>
              </w:rPr>
              <w:t xml:space="preserve"> 24V </w:t>
            </w:r>
          </w:p>
        </w:tc>
        <w:tc>
          <w:tcPr>
            <w:tcW w:w="791" w:type="dxa"/>
            <w:shd w:val="clear" w:color="auto" w:fill="auto"/>
            <w:tcMar>
              <w:top w:w="0" w:type="dxa"/>
              <w:left w:w="108" w:type="dxa"/>
              <w:bottom w:w="0" w:type="dxa"/>
              <w:right w:w="108" w:type="dxa"/>
            </w:tcMar>
            <w:hideMark/>
          </w:tcPr>
          <w:p w14:paraId="564A295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cüt</w:t>
            </w:r>
          </w:p>
        </w:tc>
        <w:tc>
          <w:tcPr>
            <w:tcW w:w="785" w:type="dxa"/>
            <w:shd w:val="clear" w:color="auto" w:fill="auto"/>
            <w:tcMar>
              <w:top w:w="0" w:type="dxa"/>
              <w:left w:w="108" w:type="dxa"/>
              <w:bottom w:w="0" w:type="dxa"/>
              <w:right w:w="108" w:type="dxa"/>
            </w:tcMar>
          </w:tcPr>
          <w:p w14:paraId="7621B1B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10</w:t>
            </w:r>
          </w:p>
        </w:tc>
        <w:tc>
          <w:tcPr>
            <w:tcW w:w="2819" w:type="dxa"/>
          </w:tcPr>
          <w:p w14:paraId="05AADC8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1C2624EB" w14:textId="77777777" w:rsidTr="00081F58">
        <w:trPr>
          <w:trHeight w:val="20"/>
        </w:trPr>
        <w:tc>
          <w:tcPr>
            <w:tcW w:w="584" w:type="dxa"/>
            <w:shd w:val="clear" w:color="auto" w:fill="auto"/>
            <w:noWrap/>
            <w:tcMar>
              <w:top w:w="0" w:type="dxa"/>
              <w:left w:w="108" w:type="dxa"/>
              <w:bottom w:w="0" w:type="dxa"/>
              <w:right w:w="108" w:type="dxa"/>
            </w:tcMar>
            <w:hideMark/>
          </w:tcPr>
          <w:p w14:paraId="6A5E5CE8"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46</w:t>
            </w:r>
          </w:p>
        </w:tc>
        <w:tc>
          <w:tcPr>
            <w:tcW w:w="4519" w:type="dxa"/>
            <w:shd w:val="clear" w:color="auto" w:fill="auto"/>
            <w:tcMar>
              <w:top w:w="0" w:type="dxa"/>
              <w:left w:w="108" w:type="dxa"/>
              <w:bottom w:w="0" w:type="dxa"/>
              <w:right w:w="108" w:type="dxa"/>
            </w:tcMar>
            <w:hideMark/>
          </w:tcPr>
          <w:p w14:paraId="411F275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patron  CP-72</w:t>
            </w:r>
          </w:p>
        </w:tc>
        <w:tc>
          <w:tcPr>
            <w:tcW w:w="791" w:type="dxa"/>
            <w:shd w:val="clear" w:color="auto" w:fill="auto"/>
            <w:tcMar>
              <w:top w:w="0" w:type="dxa"/>
              <w:left w:w="108" w:type="dxa"/>
              <w:bottom w:w="0" w:type="dxa"/>
              <w:right w:w="108" w:type="dxa"/>
            </w:tcMar>
            <w:hideMark/>
          </w:tcPr>
          <w:p w14:paraId="6335267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0912B39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3</w:t>
            </w:r>
          </w:p>
        </w:tc>
        <w:tc>
          <w:tcPr>
            <w:tcW w:w="2819" w:type="dxa"/>
          </w:tcPr>
          <w:p w14:paraId="2D7FD549"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6FE7C739" w14:textId="77777777" w:rsidTr="00081F58">
        <w:trPr>
          <w:trHeight w:val="20"/>
        </w:trPr>
        <w:tc>
          <w:tcPr>
            <w:tcW w:w="584" w:type="dxa"/>
            <w:shd w:val="clear" w:color="auto" w:fill="auto"/>
            <w:noWrap/>
            <w:tcMar>
              <w:top w:w="0" w:type="dxa"/>
              <w:left w:w="108" w:type="dxa"/>
              <w:bottom w:w="0" w:type="dxa"/>
              <w:right w:w="108" w:type="dxa"/>
            </w:tcMar>
            <w:hideMark/>
          </w:tcPr>
          <w:p w14:paraId="7E630536"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47</w:t>
            </w:r>
          </w:p>
        </w:tc>
        <w:tc>
          <w:tcPr>
            <w:tcW w:w="4519" w:type="dxa"/>
            <w:shd w:val="clear" w:color="auto" w:fill="auto"/>
            <w:tcMar>
              <w:top w:w="0" w:type="dxa"/>
              <w:left w:w="108" w:type="dxa"/>
              <w:bottom w:w="0" w:type="dxa"/>
              <w:right w:w="108" w:type="dxa"/>
            </w:tcMar>
            <w:hideMark/>
          </w:tcPr>
          <w:p w14:paraId="37CBF183"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lampa  T5, LB-12vt, 220v,</w:t>
            </w:r>
          </w:p>
        </w:tc>
        <w:tc>
          <w:tcPr>
            <w:tcW w:w="791" w:type="dxa"/>
            <w:shd w:val="clear" w:color="auto" w:fill="auto"/>
            <w:tcMar>
              <w:top w:w="0" w:type="dxa"/>
              <w:left w:w="108" w:type="dxa"/>
              <w:bottom w:w="0" w:type="dxa"/>
              <w:right w:w="108" w:type="dxa"/>
            </w:tcMar>
            <w:hideMark/>
          </w:tcPr>
          <w:p w14:paraId="25FD0309"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66A3EF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30</w:t>
            </w:r>
          </w:p>
        </w:tc>
        <w:tc>
          <w:tcPr>
            <w:tcW w:w="2819" w:type="dxa"/>
          </w:tcPr>
          <w:p w14:paraId="64FD991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0A2A0051" w14:textId="77777777" w:rsidTr="00081F58">
        <w:trPr>
          <w:trHeight w:val="20"/>
        </w:trPr>
        <w:tc>
          <w:tcPr>
            <w:tcW w:w="584" w:type="dxa"/>
            <w:shd w:val="clear" w:color="auto" w:fill="auto"/>
            <w:noWrap/>
            <w:tcMar>
              <w:top w:w="0" w:type="dxa"/>
              <w:left w:w="108" w:type="dxa"/>
              <w:bottom w:w="0" w:type="dxa"/>
              <w:right w:w="108" w:type="dxa"/>
            </w:tcMar>
            <w:hideMark/>
          </w:tcPr>
          <w:p w14:paraId="29D2BFCF"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48</w:t>
            </w:r>
          </w:p>
        </w:tc>
        <w:tc>
          <w:tcPr>
            <w:tcW w:w="4519" w:type="dxa"/>
            <w:shd w:val="clear" w:color="auto" w:fill="auto"/>
            <w:tcMar>
              <w:top w:w="0" w:type="dxa"/>
              <w:left w:w="108" w:type="dxa"/>
              <w:bottom w:w="0" w:type="dxa"/>
              <w:right w:w="108" w:type="dxa"/>
            </w:tcMar>
            <w:hideMark/>
          </w:tcPr>
          <w:p w14:paraId="1515237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açar 400V,400A 3VL4740-1DC36-OAAO</w:t>
            </w:r>
          </w:p>
        </w:tc>
        <w:tc>
          <w:tcPr>
            <w:tcW w:w="791" w:type="dxa"/>
            <w:shd w:val="clear" w:color="auto" w:fill="auto"/>
            <w:tcMar>
              <w:top w:w="0" w:type="dxa"/>
              <w:left w:w="108" w:type="dxa"/>
              <w:bottom w:w="0" w:type="dxa"/>
              <w:right w:w="108" w:type="dxa"/>
            </w:tcMar>
            <w:hideMark/>
          </w:tcPr>
          <w:p w14:paraId="66FE801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4C84055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7FCD831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5A8B476A" w14:textId="77777777" w:rsidTr="00081F58">
        <w:trPr>
          <w:trHeight w:val="20"/>
        </w:trPr>
        <w:tc>
          <w:tcPr>
            <w:tcW w:w="584" w:type="dxa"/>
            <w:shd w:val="clear" w:color="auto" w:fill="auto"/>
            <w:noWrap/>
            <w:tcMar>
              <w:top w:w="0" w:type="dxa"/>
              <w:left w:w="108" w:type="dxa"/>
              <w:bottom w:w="0" w:type="dxa"/>
              <w:right w:w="108" w:type="dxa"/>
            </w:tcMar>
            <w:hideMark/>
          </w:tcPr>
          <w:p w14:paraId="085ACE83"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49</w:t>
            </w:r>
          </w:p>
        </w:tc>
        <w:tc>
          <w:tcPr>
            <w:tcW w:w="4519" w:type="dxa"/>
            <w:shd w:val="clear" w:color="auto" w:fill="auto"/>
            <w:tcMar>
              <w:top w:w="0" w:type="dxa"/>
              <w:left w:w="108" w:type="dxa"/>
              <w:bottom w:w="0" w:type="dxa"/>
              <w:right w:w="108" w:type="dxa"/>
            </w:tcMar>
            <w:hideMark/>
          </w:tcPr>
          <w:p w14:paraId="1EB13C1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Elektromaqnit klapan  Lucifer 24VDC </w:t>
            </w:r>
            <w:r>
              <w:rPr>
                <w:rFonts w:ascii="Arial" w:hAnsi="Arial" w:cs="Arial"/>
                <w:szCs w:val="24"/>
                <w:lang w:val="az-Latn-AZ"/>
              </w:rPr>
              <w:t>40B</w:t>
            </w:r>
            <w:r w:rsidRPr="00DD162E">
              <w:rPr>
                <w:rFonts w:ascii="Arial" w:hAnsi="Arial" w:cs="Arial"/>
                <w:szCs w:val="24"/>
                <w:lang w:val="az-Latn-AZ"/>
              </w:rPr>
              <w:t>ar</w:t>
            </w:r>
          </w:p>
        </w:tc>
        <w:tc>
          <w:tcPr>
            <w:tcW w:w="791" w:type="dxa"/>
            <w:shd w:val="clear" w:color="auto" w:fill="auto"/>
            <w:tcMar>
              <w:top w:w="0" w:type="dxa"/>
              <w:left w:w="108" w:type="dxa"/>
              <w:bottom w:w="0" w:type="dxa"/>
              <w:right w:w="108" w:type="dxa"/>
            </w:tcMar>
            <w:hideMark/>
          </w:tcPr>
          <w:p w14:paraId="105A7F7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7AD9CF6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10F678F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15E3C45C" w14:textId="77777777" w:rsidTr="00081F58">
        <w:trPr>
          <w:trHeight w:val="20"/>
        </w:trPr>
        <w:tc>
          <w:tcPr>
            <w:tcW w:w="584" w:type="dxa"/>
            <w:shd w:val="clear" w:color="auto" w:fill="auto"/>
            <w:noWrap/>
            <w:tcMar>
              <w:top w:w="0" w:type="dxa"/>
              <w:left w:w="108" w:type="dxa"/>
              <w:bottom w:w="0" w:type="dxa"/>
              <w:right w:w="108" w:type="dxa"/>
            </w:tcMar>
            <w:hideMark/>
          </w:tcPr>
          <w:p w14:paraId="2C3F8361"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50</w:t>
            </w:r>
          </w:p>
        </w:tc>
        <w:tc>
          <w:tcPr>
            <w:tcW w:w="4519" w:type="dxa"/>
            <w:shd w:val="clear" w:color="auto" w:fill="auto"/>
            <w:tcMar>
              <w:top w:w="0" w:type="dxa"/>
              <w:left w:w="108" w:type="dxa"/>
              <w:bottom w:w="0" w:type="dxa"/>
              <w:right w:w="108" w:type="dxa"/>
            </w:tcMar>
            <w:hideMark/>
          </w:tcPr>
          <w:p w14:paraId="1B9FD9D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Su axın datçiki FMA</w:t>
            </w:r>
          </w:p>
        </w:tc>
        <w:tc>
          <w:tcPr>
            <w:tcW w:w="791" w:type="dxa"/>
            <w:shd w:val="clear" w:color="auto" w:fill="auto"/>
            <w:tcMar>
              <w:top w:w="0" w:type="dxa"/>
              <w:left w:w="108" w:type="dxa"/>
              <w:bottom w:w="0" w:type="dxa"/>
              <w:right w:w="108" w:type="dxa"/>
            </w:tcMar>
            <w:hideMark/>
          </w:tcPr>
          <w:p w14:paraId="5E759A8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60B6CD9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5FFA06C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57CF2C2E" w14:textId="77777777" w:rsidTr="00081F58">
        <w:trPr>
          <w:trHeight w:val="20"/>
        </w:trPr>
        <w:tc>
          <w:tcPr>
            <w:tcW w:w="584" w:type="dxa"/>
            <w:shd w:val="clear" w:color="auto" w:fill="auto"/>
            <w:noWrap/>
            <w:tcMar>
              <w:top w:w="0" w:type="dxa"/>
              <w:left w:w="108" w:type="dxa"/>
              <w:bottom w:w="0" w:type="dxa"/>
              <w:right w:w="108" w:type="dxa"/>
            </w:tcMar>
            <w:hideMark/>
          </w:tcPr>
          <w:p w14:paraId="5DF0C7C0"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lastRenderedPageBreak/>
              <w:t>51</w:t>
            </w:r>
          </w:p>
        </w:tc>
        <w:tc>
          <w:tcPr>
            <w:tcW w:w="4519" w:type="dxa"/>
            <w:shd w:val="clear" w:color="auto" w:fill="auto"/>
            <w:tcMar>
              <w:top w:w="0" w:type="dxa"/>
              <w:left w:w="108" w:type="dxa"/>
              <w:bottom w:w="0" w:type="dxa"/>
              <w:right w:w="108" w:type="dxa"/>
            </w:tcMar>
            <w:hideMark/>
          </w:tcPr>
          <w:p w14:paraId="792BF1C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Taxogenerator  PZTK78-14 31.5V/1000min־¹</w:t>
            </w:r>
          </w:p>
        </w:tc>
        <w:tc>
          <w:tcPr>
            <w:tcW w:w="791" w:type="dxa"/>
            <w:shd w:val="clear" w:color="auto" w:fill="auto"/>
            <w:tcMar>
              <w:top w:w="0" w:type="dxa"/>
              <w:left w:w="108" w:type="dxa"/>
              <w:bottom w:w="0" w:type="dxa"/>
              <w:right w:w="108" w:type="dxa"/>
            </w:tcMar>
            <w:hideMark/>
          </w:tcPr>
          <w:p w14:paraId="25E7681D"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3991EE16"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2E679BC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5DF703F4" w14:textId="77777777" w:rsidTr="00081F58">
        <w:trPr>
          <w:trHeight w:val="20"/>
        </w:trPr>
        <w:tc>
          <w:tcPr>
            <w:tcW w:w="584" w:type="dxa"/>
            <w:shd w:val="clear" w:color="auto" w:fill="auto"/>
            <w:noWrap/>
            <w:tcMar>
              <w:top w:w="0" w:type="dxa"/>
              <w:left w:w="108" w:type="dxa"/>
              <w:bottom w:w="0" w:type="dxa"/>
              <w:right w:w="108" w:type="dxa"/>
            </w:tcMar>
            <w:hideMark/>
          </w:tcPr>
          <w:p w14:paraId="41DEBE39"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52</w:t>
            </w:r>
          </w:p>
        </w:tc>
        <w:tc>
          <w:tcPr>
            <w:tcW w:w="4519" w:type="dxa"/>
            <w:shd w:val="clear" w:color="auto" w:fill="auto"/>
            <w:tcMar>
              <w:top w:w="0" w:type="dxa"/>
              <w:left w:w="108" w:type="dxa"/>
              <w:bottom w:w="0" w:type="dxa"/>
              <w:right w:w="108" w:type="dxa"/>
            </w:tcMar>
            <w:hideMark/>
          </w:tcPr>
          <w:p w14:paraId="19345E8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Taxogenerator  PZTK90-12, 20V/1000min־¹</w:t>
            </w:r>
          </w:p>
        </w:tc>
        <w:tc>
          <w:tcPr>
            <w:tcW w:w="791" w:type="dxa"/>
            <w:shd w:val="clear" w:color="auto" w:fill="auto"/>
            <w:tcMar>
              <w:top w:w="0" w:type="dxa"/>
              <w:left w:w="108" w:type="dxa"/>
              <w:bottom w:w="0" w:type="dxa"/>
              <w:right w:w="108" w:type="dxa"/>
            </w:tcMar>
            <w:hideMark/>
          </w:tcPr>
          <w:p w14:paraId="091C633A"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2117624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1</w:t>
            </w:r>
          </w:p>
        </w:tc>
        <w:tc>
          <w:tcPr>
            <w:tcW w:w="2819" w:type="dxa"/>
          </w:tcPr>
          <w:p w14:paraId="19228FE5"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4B4E4146" w14:textId="77777777" w:rsidTr="00081F58">
        <w:trPr>
          <w:trHeight w:val="20"/>
        </w:trPr>
        <w:tc>
          <w:tcPr>
            <w:tcW w:w="584" w:type="dxa"/>
            <w:shd w:val="clear" w:color="auto" w:fill="auto"/>
            <w:noWrap/>
            <w:tcMar>
              <w:top w:w="0" w:type="dxa"/>
              <w:left w:w="108" w:type="dxa"/>
              <w:bottom w:w="0" w:type="dxa"/>
              <w:right w:w="108" w:type="dxa"/>
            </w:tcMar>
            <w:hideMark/>
          </w:tcPr>
          <w:p w14:paraId="685F9795"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53</w:t>
            </w:r>
          </w:p>
        </w:tc>
        <w:tc>
          <w:tcPr>
            <w:tcW w:w="4519" w:type="dxa"/>
            <w:shd w:val="clear" w:color="auto" w:fill="auto"/>
            <w:tcMar>
              <w:top w:w="0" w:type="dxa"/>
              <w:left w:w="108" w:type="dxa"/>
              <w:bottom w:w="0" w:type="dxa"/>
              <w:right w:w="108" w:type="dxa"/>
            </w:tcMar>
            <w:hideMark/>
          </w:tcPr>
          <w:p w14:paraId="36471735"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Təzyiq datçiki 0-6 bar.</w:t>
            </w:r>
          </w:p>
        </w:tc>
        <w:tc>
          <w:tcPr>
            <w:tcW w:w="791" w:type="dxa"/>
            <w:shd w:val="clear" w:color="auto" w:fill="auto"/>
            <w:tcMar>
              <w:top w:w="0" w:type="dxa"/>
              <w:left w:w="108" w:type="dxa"/>
              <w:bottom w:w="0" w:type="dxa"/>
              <w:right w:w="108" w:type="dxa"/>
            </w:tcMar>
            <w:hideMark/>
          </w:tcPr>
          <w:p w14:paraId="60520B3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468446D2"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2</w:t>
            </w:r>
          </w:p>
        </w:tc>
        <w:tc>
          <w:tcPr>
            <w:tcW w:w="2819" w:type="dxa"/>
          </w:tcPr>
          <w:p w14:paraId="5B9DAEF8"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40A56FB9" w14:textId="77777777" w:rsidTr="00081F58">
        <w:trPr>
          <w:trHeight w:val="20"/>
        </w:trPr>
        <w:tc>
          <w:tcPr>
            <w:tcW w:w="584" w:type="dxa"/>
            <w:shd w:val="clear" w:color="auto" w:fill="auto"/>
            <w:noWrap/>
            <w:tcMar>
              <w:top w:w="0" w:type="dxa"/>
              <w:left w:w="108" w:type="dxa"/>
              <w:bottom w:w="0" w:type="dxa"/>
              <w:right w:w="108" w:type="dxa"/>
            </w:tcMar>
            <w:hideMark/>
          </w:tcPr>
          <w:p w14:paraId="142B0AD3"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54</w:t>
            </w:r>
          </w:p>
        </w:tc>
        <w:tc>
          <w:tcPr>
            <w:tcW w:w="4519" w:type="dxa"/>
            <w:shd w:val="clear" w:color="auto" w:fill="auto"/>
            <w:tcMar>
              <w:top w:w="0" w:type="dxa"/>
              <w:left w:w="108" w:type="dxa"/>
              <w:bottom w:w="0" w:type="dxa"/>
              <w:right w:w="108" w:type="dxa"/>
            </w:tcMar>
            <w:hideMark/>
          </w:tcPr>
          <w:p w14:paraId="524B05CF"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Məhdud.açarı  WK-5 Dm 500v 10AiP-564L100</w:t>
            </w:r>
          </w:p>
        </w:tc>
        <w:tc>
          <w:tcPr>
            <w:tcW w:w="791" w:type="dxa"/>
            <w:shd w:val="clear" w:color="auto" w:fill="auto"/>
            <w:tcMar>
              <w:top w:w="0" w:type="dxa"/>
              <w:left w:w="108" w:type="dxa"/>
              <w:bottom w:w="0" w:type="dxa"/>
              <w:right w:w="108" w:type="dxa"/>
            </w:tcMar>
            <w:hideMark/>
          </w:tcPr>
          <w:p w14:paraId="232AC92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3B7335FB"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w:t>
            </w:r>
          </w:p>
        </w:tc>
        <w:tc>
          <w:tcPr>
            <w:tcW w:w="2819" w:type="dxa"/>
          </w:tcPr>
          <w:p w14:paraId="4DEAB819"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710ACCD2" w14:textId="77777777" w:rsidTr="00081F58">
        <w:trPr>
          <w:trHeight w:val="20"/>
        </w:trPr>
        <w:tc>
          <w:tcPr>
            <w:tcW w:w="584" w:type="dxa"/>
            <w:shd w:val="clear" w:color="auto" w:fill="auto"/>
            <w:noWrap/>
            <w:tcMar>
              <w:top w:w="0" w:type="dxa"/>
              <w:left w:w="108" w:type="dxa"/>
              <w:bottom w:w="0" w:type="dxa"/>
              <w:right w:w="108" w:type="dxa"/>
            </w:tcMar>
            <w:hideMark/>
          </w:tcPr>
          <w:p w14:paraId="25BBE17A"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55</w:t>
            </w:r>
          </w:p>
        </w:tc>
        <w:tc>
          <w:tcPr>
            <w:tcW w:w="4519" w:type="dxa"/>
            <w:shd w:val="clear" w:color="auto" w:fill="auto"/>
            <w:tcMar>
              <w:top w:w="0" w:type="dxa"/>
              <w:left w:w="108" w:type="dxa"/>
              <w:bottom w:w="0" w:type="dxa"/>
              <w:right w:w="108" w:type="dxa"/>
            </w:tcMar>
            <w:hideMark/>
          </w:tcPr>
          <w:p w14:paraId="33C5D3E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Rozetka ştepsel WTO-241-MS 250V; 10A</w:t>
            </w:r>
          </w:p>
        </w:tc>
        <w:tc>
          <w:tcPr>
            <w:tcW w:w="791" w:type="dxa"/>
            <w:shd w:val="clear" w:color="auto" w:fill="auto"/>
            <w:tcMar>
              <w:top w:w="0" w:type="dxa"/>
              <w:left w:w="108" w:type="dxa"/>
              <w:bottom w:w="0" w:type="dxa"/>
              <w:right w:w="108" w:type="dxa"/>
            </w:tcMar>
            <w:hideMark/>
          </w:tcPr>
          <w:p w14:paraId="475FCCF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4146FD77"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5</w:t>
            </w:r>
          </w:p>
        </w:tc>
        <w:tc>
          <w:tcPr>
            <w:tcW w:w="2819" w:type="dxa"/>
          </w:tcPr>
          <w:p w14:paraId="5B76A0FC"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r w:rsidR="009C4C6B" w:rsidRPr="00DD162E" w14:paraId="1F6E6A84" w14:textId="77777777" w:rsidTr="00081F58">
        <w:trPr>
          <w:trHeight w:val="20"/>
        </w:trPr>
        <w:tc>
          <w:tcPr>
            <w:tcW w:w="584" w:type="dxa"/>
            <w:shd w:val="clear" w:color="auto" w:fill="auto"/>
            <w:noWrap/>
            <w:tcMar>
              <w:top w:w="0" w:type="dxa"/>
              <w:left w:w="108" w:type="dxa"/>
              <w:bottom w:w="0" w:type="dxa"/>
              <w:right w:w="108" w:type="dxa"/>
            </w:tcMar>
            <w:hideMark/>
          </w:tcPr>
          <w:p w14:paraId="466075FF" w14:textId="77777777" w:rsidR="009C4C6B" w:rsidRPr="00DD162E" w:rsidRDefault="009C4C6B" w:rsidP="00081F58">
            <w:pPr>
              <w:jc w:val="center"/>
              <w:rPr>
                <w:rFonts w:ascii="Arial" w:hAnsi="Arial" w:cs="Arial"/>
                <w:szCs w:val="24"/>
                <w:lang w:val="az-Latn-AZ"/>
              </w:rPr>
            </w:pPr>
            <w:r>
              <w:rPr>
                <w:rFonts w:ascii="Arial" w:hAnsi="Arial" w:cs="Arial"/>
                <w:szCs w:val="24"/>
                <w:lang w:val="az-Latn-AZ"/>
              </w:rPr>
              <w:t>56</w:t>
            </w:r>
          </w:p>
        </w:tc>
        <w:tc>
          <w:tcPr>
            <w:tcW w:w="4519" w:type="dxa"/>
            <w:shd w:val="clear" w:color="auto" w:fill="auto"/>
            <w:tcMar>
              <w:top w:w="0" w:type="dxa"/>
              <w:left w:w="108" w:type="dxa"/>
              <w:bottom w:w="0" w:type="dxa"/>
              <w:right w:w="108" w:type="dxa"/>
            </w:tcMar>
            <w:hideMark/>
          </w:tcPr>
          <w:p w14:paraId="7D9B8C14"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Elektrik açarı      (Areston tipli</w:t>
            </w:r>
            <w:r>
              <w:rPr>
                <w:rFonts w:ascii="Arial" w:hAnsi="Arial" w:cs="Arial"/>
                <w:szCs w:val="24"/>
                <w:lang w:val="az-Latn-AZ"/>
              </w:rPr>
              <w:t>) "Clipsal" 2-kontakt, 220v,16A</w:t>
            </w:r>
          </w:p>
        </w:tc>
        <w:tc>
          <w:tcPr>
            <w:tcW w:w="791" w:type="dxa"/>
            <w:shd w:val="clear" w:color="auto" w:fill="auto"/>
            <w:tcMar>
              <w:top w:w="0" w:type="dxa"/>
              <w:left w:w="108" w:type="dxa"/>
              <w:bottom w:w="0" w:type="dxa"/>
              <w:right w:w="108" w:type="dxa"/>
            </w:tcMar>
            <w:hideMark/>
          </w:tcPr>
          <w:p w14:paraId="5359D04E"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ədəd</w:t>
            </w:r>
          </w:p>
        </w:tc>
        <w:tc>
          <w:tcPr>
            <w:tcW w:w="785" w:type="dxa"/>
            <w:shd w:val="clear" w:color="auto" w:fill="auto"/>
            <w:tcMar>
              <w:top w:w="0" w:type="dxa"/>
              <w:left w:w="108" w:type="dxa"/>
              <w:bottom w:w="0" w:type="dxa"/>
              <w:right w:w="108" w:type="dxa"/>
            </w:tcMar>
          </w:tcPr>
          <w:p w14:paraId="37990FB0"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40</w:t>
            </w:r>
          </w:p>
        </w:tc>
        <w:tc>
          <w:tcPr>
            <w:tcW w:w="2819" w:type="dxa"/>
          </w:tcPr>
          <w:p w14:paraId="05FB9421" w14:textId="77777777" w:rsidR="009C4C6B" w:rsidRPr="00DD162E" w:rsidRDefault="009C4C6B" w:rsidP="00081F58">
            <w:pPr>
              <w:rPr>
                <w:rFonts w:ascii="Arial" w:hAnsi="Arial" w:cs="Arial"/>
                <w:szCs w:val="24"/>
                <w:lang w:val="az-Latn-AZ"/>
              </w:rPr>
            </w:pPr>
            <w:r w:rsidRPr="00DD162E">
              <w:rPr>
                <w:rFonts w:ascii="Arial" w:hAnsi="Arial" w:cs="Arial"/>
                <w:szCs w:val="24"/>
                <w:lang w:val="az-Latn-AZ"/>
              </w:rPr>
              <w:t>Keyfiyyət və uyğunluq sertifikatı</w:t>
            </w:r>
          </w:p>
        </w:tc>
      </w:tr>
    </w:tbl>
    <w:p w14:paraId="39476CA5" w14:textId="0F120BF6" w:rsidR="006C404E" w:rsidRDefault="006C404E" w:rsidP="002E193D">
      <w:pPr>
        <w:jc w:val="center"/>
        <w:rPr>
          <w:rFonts w:ascii="Arial" w:hAnsi="Arial" w:cs="Arial"/>
          <w:bCs/>
          <w:lang w:val="az-Latn-AZ"/>
        </w:rPr>
      </w:pPr>
    </w:p>
    <w:p w14:paraId="4A55620F" w14:textId="3BA52685" w:rsidR="00993E0B" w:rsidRPr="002D736E" w:rsidRDefault="00993E0B" w:rsidP="0018265E">
      <w:pPr>
        <w:jc w:val="both"/>
        <w:rPr>
          <w:rFonts w:ascii="Arial" w:hAnsi="Arial" w:cs="Arial"/>
          <w:sz w:val="20"/>
          <w:szCs w:val="20"/>
          <w:lang w:val="az-Latn-AZ"/>
        </w:rPr>
      </w:pP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8637E"/>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9C4C6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CA444B"/>
    <w:rsid w:val="00CB4C19"/>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7703-2EE9-4724-94B2-D78B5AB9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2173</Words>
  <Characters>12387</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20</cp:revision>
  <dcterms:created xsi:type="dcterms:W3CDTF">2021-09-20T07:14:00Z</dcterms:created>
  <dcterms:modified xsi:type="dcterms:W3CDTF">2022-02-25T05:42:00Z</dcterms:modified>
</cp:coreProperties>
</file>