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1A118EE0"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972BDE">
        <w:rPr>
          <w:rFonts w:ascii="Arial" w:hAnsi="Arial" w:cs="Arial"/>
          <w:b/>
          <w:sz w:val="24"/>
          <w:szCs w:val="24"/>
          <w:lang w:val="az-Latn-AZ" w:eastAsia="ru-RU"/>
        </w:rPr>
        <w:t xml:space="preserve">nin Struktur İdarələrinə tələb olunan </w:t>
      </w:r>
      <w:r w:rsidR="00084D9D" w:rsidRPr="00084D9D">
        <w:rPr>
          <w:rFonts w:ascii="Arial" w:hAnsi="Arial" w:cs="Arial"/>
          <w:b/>
          <w:lang w:val="az-Latn-AZ"/>
        </w:rPr>
        <w:t xml:space="preserve">yumşaq </w:t>
      </w:r>
      <w:r w:rsidR="00084D9D" w:rsidRPr="00084D9D">
        <w:rPr>
          <w:rFonts w:ascii="Arial" w:hAnsi="Arial" w:cs="Arial"/>
          <w:b/>
          <w:sz w:val="24"/>
          <w:lang w:val="az-Latn-AZ"/>
        </w:rPr>
        <w:t>inventarlar</w:t>
      </w:r>
      <w:r w:rsidR="00972BDE">
        <w:rPr>
          <w:rFonts w:ascii="Arial" w:hAnsi="Arial" w:cs="Arial"/>
          <w:b/>
          <w:sz w:val="24"/>
          <w:szCs w:val="24"/>
          <w:lang w:val="az-Latn-AZ" w:eastAsia="ru-RU"/>
        </w:rPr>
        <w:t xml:space="preserve">ın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45A98686"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084D9D">
        <w:rPr>
          <w:rFonts w:ascii="Arial" w:hAnsi="Arial" w:cs="Arial"/>
          <w:b/>
          <w:sz w:val="24"/>
          <w:szCs w:val="24"/>
          <w:lang w:val="az-Latn-AZ" w:eastAsia="ru-RU"/>
        </w:rPr>
        <w:t>37</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84D9D"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48A5A204"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D710C9">
              <w:rPr>
                <w:rFonts w:ascii="Arial" w:hAnsi="Arial" w:cs="Arial"/>
                <w:b/>
                <w:bCs/>
                <w:sz w:val="20"/>
                <w:szCs w:val="20"/>
                <w:lang w:val="az-Latn-AZ" w:eastAsia="ru-RU"/>
              </w:rPr>
              <w:t>21</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84D9D"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4DAF2233"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xml:space="preserve">) </w:t>
            </w:r>
            <w:r w:rsidR="00D710C9" w:rsidRPr="00D710C9">
              <w:rPr>
                <w:rFonts w:ascii="Arial" w:hAnsi="Arial" w:cs="Arial"/>
                <w:b/>
                <w:sz w:val="20"/>
                <w:szCs w:val="20"/>
                <w:lang w:val="az-Latn-AZ" w:eastAsia="ru-RU"/>
              </w:rPr>
              <w:t>100</w:t>
            </w:r>
            <w:r w:rsidR="00D710C9">
              <w:rPr>
                <w:rFonts w:ascii="Arial" w:hAnsi="Arial" w:cs="Arial"/>
                <w:b/>
                <w:sz w:val="20"/>
                <w:szCs w:val="20"/>
                <w:lang w:val="az-Latn-AZ" w:eastAsia="ru-RU"/>
              </w:rPr>
              <w:t xml:space="preserve"> AZN (yüz AZN)</w:t>
            </w:r>
            <w:bookmarkStart w:id="0" w:name="_GoBack"/>
            <w:bookmarkEnd w:id="0"/>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84D9D"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84D9D"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1C6B822C"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72BDE">
              <w:rPr>
                <w:rFonts w:ascii="Arial" w:hAnsi="Arial" w:cs="Arial"/>
                <w:b/>
                <w:sz w:val="20"/>
                <w:szCs w:val="20"/>
                <w:lang w:val="az-Latn-AZ" w:eastAsia="ru-RU"/>
              </w:rPr>
              <w:t>2</w:t>
            </w:r>
            <w:r w:rsidR="00D710C9">
              <w:rPr>
                <w:rFonts w:ascii="Arial" w:hAnsi="Arial" w:cs="Arial"/>
                <w:b/>
                <w:sz w:val="20"/>
                <w:szCs w:val="20"/>
                <w:lang w:val="az-Latn-AZ" w:eastAsia="ru-RU"/>
              </w:rPr>
              <w:t>8</w:t>
            </w:r>
            <w:r w:rsidR="0018265E" w:rsidRPr="0018265E">
              <w:rPr>
                <w:rFonts w:ascii="Arial" w:hAnsi="Arial" w:cs="Arial"/>
                <w:b/>
                <w:sz w:val="20"/>
                <w:szCs w:val="20"/>
                <w:lang w:val="az-Latn-AZ" w:eastAsia="ru-RU"/>
              </w:rPr>
              <w:t xml:space="preserve"> fevral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84D9D"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B6DB7">
              <w:fldChar w:fldCharType="begin"/>
            </w:r>
            <w:r w:rsidR="001B6DB7" w:rsidRPr="006F087D">
              <w:rPr>
                <w:lang w:val="en-US"/>
              </w:rPr>
              <w:instrText xml:space="preserve"> HYPERLINK "mailto:tender@asco.az" </w:instrText>
            </w:r>
            <w:r w:rsidR="001B6DB7">
              <w:fldChar w:fldCharType="separate"/>
            </w:r>
            <w:r w:rsidR="00A52307" w:rsidRPr="001A678A">
              <w:rPr>
                <w:rStyle w:val="Hyperlink"/>
                <w:rFonts w:ascii="Arial" w:hAnsi="Arial" w:cs="Arial"/>
                <w:sz w:val="20"/>
                <w:szCs w:val="20"/>
                <w:lang w:val="az-Latn-AZ"/>
              </w:rPr>
              <w:t>tender@asco.az</w:t>
            </w:r>
            <w:r w:rsidR="001B6DB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084D9D"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1AC17C1A"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710C9">
              <w:rPr>
                <w:rFonts w:ascii="Arial" w:hAnsi="Arial" w:cs="Arial"/>
                <w:b/>
                <w:bCs/>
                <w:sz w:val="20"/>
                <w:szCs w:val="20"/>
                <w:lang w:val="az-Latn-AZ" w:eastAsia="ru-RU"/>
              </w:rPr>
              <w:t>01</w:t>
            </w:r>
            <w:r w:rsidR="0018265E">
              <w:rPr>
                <w:rFonts w:ascii="Arial" w:hAnsi="Arial" w:cs="Arial"/>
                <w:b/>
                <w:bCs/>
                <w:sz w:val="20"/>
                <w:szCs w:val="20"/>
                <w:lang w:val="az-Latn-AZ" w:eastAsia="ru-RU"/>
              </w:rPr>
              <w:t xml:space="preserve"> </w:t>
            </w:r>
            <w:r w:rsidR="00D710C9">
              <w:rPr>
                <w:rFonts w:ascii="Arial" w:hAnsi="Arial" w:cs="Arial"/>
                <w:b/>
                <w:bCs/>
                <w:sz w:val="20"/>
                <w:szCs w:val="20"/>
                <w:lang w:val="az-Latn-AZ" w:eastAsia="ru-RU"/>
              </w:rPr>
              <w:t>mart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1"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084D9D"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Style w:val="TableGrid"/>
        <w:tblW w:w="9918" w:type="dxa"/>
        <w:tblLook w:val="04A0" w:firstRow="1" w:lastRow="0" w:firstColumn="1" w:lastColumn="0" w:noHBand="0" w:noVBand="1"/>
      </w:tblPr>
      <w:tblGrid>
        <w:gridCol w:w="480"/>
        <w:gridCol w:w="5185"/>
        <w:gridCol w:w="993"/>
        <w:gridCol w:w="708"/>
        <w:gridCol w:w="2552"/>
      </w:tblGrid>
      <w:tr w:rsidR="00084D9D" w:rsidRPr="002E086F" w14:paraId="3050AB6B" w14:textId="77777777" w:rsidTr="00CC5F7A">
        <w:trPr>
          <w:trHeight w:val="300"/>
        </w:trPr>
        <w:tc>
          <w:tcPr>
            <w:tcW w:w="480" w:type="dxa"/>
            <w:noWrap/>
          </w:tcPr>
          <w:p w14:paraId="40275F0E" w14:textId="77777777" w:rsidR="00084D9D" w:rsidRPr="002E086F" w:rsidRDefault="00084D9D" w:rsidP="00CC5F7A">
            <w:pPr>
              <w:rPr>
                <w:rFonts w:ascii="Arial" w:hAnsi="Arial" w:cs="Arial"/>
                <w:lang w:val="az-Latn-AZ"/>
              </w:rPr>
            </w:pPr>
            <w:r w:rsidRPr="002E086F">
              <w:rPr>
                <w:rFonts w:ascii="Arial" w:hAnsi="Arial" w:cs="Arial"/>
                <w:lang w:val="az-Latn-AZ"/>
              </w:rPr>
              <w:t>№</w:t>
            </w:r>
          </w:p>
        </w:tc>
        <w:tc>
          <w:tcPr>
            <w:tcW w:w="5185" w:type="dxa"/>
          </w:tcPr>
          <w:p w14:paraId="41767494" w14:textId="77777777" w:rsidR="00084D9D" w:rsidRPr="002E086F" w:rsidRDefault="00084D9D" w:rsidP="00CC5F7A">
            <w:pPr>
              <w:rPr>
                <w:rFonts w:ascii="Arial" w:hAnsi="Arial" w:cs="Arial"/>
                <w:lang w:val="az-Latn-AZ"/>
              </w:rPr>
            </w:pPr>
            <w:r w:rsidRPr="002E086F">
              <w:rPr>
                <w:rFonts w:ascii="Arial" w:hAnsi="Arial" w:cs="Arial"/>
                <w:lang w:val="az-Latn-AZ"/>
              </w:rPr>
              <w:t>Malların adı</w:t>
            </w:r>
          </w:p>
        </w:tc>
        <w:tc>
          <w:tcPr>
            <w:tcW w:w="993" w:type="dxa"/>
          </w:tcPr>
          <w:p w14:paraId="78631918" w14:textId="77777777" w:rsidR="00084D9D" w:rsidRPr="002E086F" w:rsidRDefault="00084D9D" w:rsidP="00CC5F7A">
            <w:pPr>
              <w:rPr>
                <w:rFonts w:ascii="Arial" w:hAnsi="Arial" w:cs="Arial"/>
                <w:lang w:val="az-Latn-AZ"/>
              </w:rPr>
            </w:pPr>
            <w:r w:rsidRPr="002E086F">
              <w:rPr>
                <w:rFonts w:ascii="Arial" w:hAnsi="Arial" w:cs="Arial"/>
                <w:lang w:val="az-Latn-AZ"/>
              </w:rPr>
              <w:t>Ölçü vahidi</w:t>
            </w:r>
          </w:p>
        </w:tc>
        <w:tc>
          <w:tcPr>
            <w:tcW w:w="708" w:type="dxa"/>
          </w:tcPr>
          <w:p w14:paraId="0CC6AAED" w14:textId="77777777" w:rsidR="00084D9D" w:rsidRPr="002E086F" w:rsidRDefault="00084D9D" w:rsidP="00CC5F7A">
            <w:pPr>
              <w:rPr>
                <w:rFonts w:ascii="Arial" w:hAnsi="Arial" w:cs="Arial"/>
              </w:rPr>
            </w:pPr>
            <w:proofErr w:type="spellStart"/>
            <w:r w:rsidRPr="002E086F">
              <w:rPr>
                <w:rFonts w:ascii="Arial" w:hAnsi="Arial" w:cs="Arial"/>
              </w:rPr>
              <w:t>Sayı</w:t>
            </w:r>
            <w:proofErr w:type="spellEnd"/>
          </w:p>
        </w:tc>
        <w:tc>
          <w:tcPr>
            <w:tcW w:w="2552" w:type="dxa"/>
          </w:tcPr>
          <w:p w14:paraId="3C980DA8" w14:textId="77777777" w:rsidR="00084D9D" w:rsidRPr="002E086F" w:rsidRDefault="00084D9D" w:rsidP="00CC5F7A">
            <w:pPr>
              <w:rPr>
                <w:rFonts w:ascii="Arial" w:hAnsi="Arial" w:cs="Arial"/>
              </w:rPr>
            </w:pPr>
            <w:proofErr w:type="spellStart"/>
            <w:r w:rsidRPr="002E086F">
              <w:rPr>
                <w:rFonts w:ascii="Arial" w:hAnsi="Arial" w:cs="Arial"/>
              </w:rPr>
              <w:t>Serfikat</w:t>
            </w:r>
            <w:proofErr w:type="spellEnd"/>
            <w:r w:rsidRPr="002E086F">
              <w:rPr>
                <w:rFonts w:ascii="Arial" w:hAnsi="Arial" w:cs="Arial"/>
              </w:rPr>
              <w:t xml:space="preserve"> </w:t>
            </w:r>
            <w:proofErr w:type="spellStart"/>
            <w:r w:rsidRPr="002E086F">
              <w:rPr>
                <w:rFonts w:ascii="Arial" w:hAnsi="Arial" w:cs="Arial"/>
              </w:rPr>
              <w:t>tələbi</w:t>
            </w:r>
            <w:proofErr w:type="spellEnd"/>
          </w:p>
        </w:tc>
      </w:tr>
      <w:tr w:rsidR="00084D9D" w:rsidRPr="002E086F" w14:paraId="215ACA9A" w14:textId="77777777" w:rsidTr="00CC5F7A">
        <w:trPr>
          <w:trHeight w:val="300"/>
        </w:trPr>
        <w:tc>
          <w:tcPr>
            <w:tcW w:w="480" w:type="dxa"/>
            <w:noWrap/>
          </w:tcPr>
          <w:p w14:paraId="21CCE2FE" w14:textId="77777777" w:rsidR="00084D9D" w:rsidRPr="002E086F" w:rsidRDefault="00084D9D" w:rsidP="00CC5F7A">
            <w:pPr>
              <w:rPr>
                <w:rFonts w:ascii="Arial" w:hAnsi="Arial" w:cs="Arial"/>
              </w:rPr>
            </w:pPr>
            <w:r w:rsidRPr="002E086F">
              <w:rPr>
                <w:rFonts w:ascii="Arial" w:hAnsi="Arial" w:cs="Arial"/>
              </w:rPr>
              <w:t>1</w:t>
            </w:r>
          </w:p>
        </w:tc>
        <w:tc>
          <w:tcPr>
            <w:tcW w:w="5185" w:type="dxa"/>
          </w:tcPr>
          <w:p w14:paraId="4C2CE9D0" w14:textId="77777777" w:rsidR="00084D9D" w:rsidRPr="002E086F" w:rsidRDefault="00084D9D" w:rsidP="00CC5F7A">
            <w:pPr>
              <w:rPr>
                <w:rFonts w:ascii="Arial" w:hAnsi="Arial" w:cs="Arial"/>
              </w:rPr>
            </w:pPr>
            <w:proofErr w:type="spellStart"/>
            <w:r w:rsidRPr="002E086F">
              <w:rPr>
                <w:rFonts w:ascii="Arial" w:hAnsi="Arial" w:cs="Arial"/>
              </w:rPr>
              <w:t>Yastıq</w:t>
            </w:r>
            <w:proofErr w:type="spellEnd"/>
            <w:r w:rsidRPr="002E086F">
              <w:rPr>
                <w:rFonts w:ascii="Arial" w:hAnsi="Arial" w:cs="Arial"/>
              </w:rPr>
              <w:t xml:space="preserve"> (</w:t>
            </w:r>
            <w:proofErr w:type="spellStart"/>
            <w:r w:rsidRPr="002E086F">
              <w:rPr>
                <w:rFonts w:ascii="Arial" w:hAnsi="Arial" w:cs="Arial"/>
              </w:rPr>
              <w:t>balış</w:t>
            </w:r>
            <w:proofErr w:type="spellEnd"/>
            <w:r w:rsidRPr="002E086F">
              <w:rPr>
                <w:rFonts w:ascii="Arial" w:hAnsi="Arial" w:cs="Arial"/>
              </w:rPr>
              <w:t xml:space="preserve">) 50 х 70 </w:t>
            </w:r>
            <w:proofErr w:type="spellStart"/>
            <w:r w:rsidRPr="002E086F">
              <w:rPr>
                <w:rFonts w:ascii="Arial" w:hAnsi="Arial" w:cs="Arial"/>
              </w:rPr>
              <w:t>sm</w:t>
            </w:r>
            <w:proofErr w:type="spellEnd"/>
            <w:r w:rsidRPr="002E086F">
              <w:rPr>
                <w:rFonts w:ascii="Arial" w:hAnsi="Arial" w:cs="Arial"/>
              </w:rPr>
              <w:t xml:space="preserve">   100% </w:t>
            </w:r>
            <w:proofErr w:type="spellStart"/>
            <w:r w:rsidRPr="002E086F">
              <w:rPr>
                <w:rFonts w:ascii="Arial" w:hAnsi="Arial" w:cs="Arial"/>
              </w:rPr>
              <w:t>pambıq</w:t>
            </w:r>
            <w:proofErr w:type="spellEnd"/>
            <w:r w:rsidRPr="002E086F">
              <w:rPr>
                <w:rFonts w:ascii="Arial" w:hAnsi="Arial" w:cs="Arial"/>
              </w:rPr>
              <w:t xml:space="preserve"> </w:t>
            </w:r>
            <w:proofErr w:type="spellStart"/>
            <w:r w:rsidRPr="002E086F">
              <w:rPr>
                <w:rFonts w:ascii="Arial" w:hAnsi="Arial" w:cs="Arial"/>
              </w:rPr>
              <w:t>parçadan</w:t>
            </w:r>
            <w:proofErr w:type="spellEnd"/>
            <w:r w:rsidRPr="002E086F">
              <w:rPr>
                <w:rFonts w:ascii="Arial" w:hAnsi="Arial" w:cs="Arial"/>
              </w:rPr>
              <w:t xml:space="preserve"> ГОСТ Р 55857-2013 </w:t>
            </w:r>
          </w:p>
        </w:tc>
        <w:tc>
          <w:tcPr>
            <w:tcW w:w="993" w:type="dxa"/>
          </w:tcPr>
          <w:p w14:paraId="7212AB99"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514E0105" w14:textId="77777777" w:rsidR="00084D9D" w:rsidRPr="002E086F" w:rsidRDefault="00084D9D" w:rsidP="00CC5F7A">
            <w:pPr>
              <w:jc w:val="right"/>
              <w:rPr>
                <w:rFonts w:ascii="Arial" w:hAnsi="Arial" w:cs="Arial"/>
                <w:color w:val="000000"/>
              </w:rPr>
            </w:pPr>
            <w:r w:rsidRPr="002E086F">
              <w:rPr>
                <w:rFonts w:ascii="Arial" w:hAnsi="Arial" w:cs="Arial"/>
                <w:color w:val="000000"/>
              </w:rPr>
              <w:t>2700</w:t>
            </w:r>
          </w:p>
        </w:tc>
        <w:tc>
          <w:tcPr>
            <w:tcW w:w="2552" w:type="dxa"/>
          </w:tcPr>
          <w:p w14:paraId="388A0125"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58F1D27F" w14:textId="77777777" w:rsidTr="00CC5F7A">
        <w:trPr>
          <w:trHeight w:val="300"/>
        </w:trPr>
        <w:tc>
          <w:tcPr>
            <w:tcW w:w="480" w:type="dxa"/>
            <w:noWrap/>
            <w:hideMark/>
          </w:tcPr>
          <w:p w14:paraId="331B2779" w14:textId="77777777" w:rsidR="00084D9D" w:rsidRPr="002E086F" w:rsidRDefault="00084D9D" w:rsidP="00CC5F7A">
            <w:pPr>
              <w:rPr>
                <w:rFonts w:ascii="Arial" w:hAnsi="Arial" w:cs="Arial"/>
              </w:rPr>
            </w:pPr>
            <w:r w:rsidRPr="002E086F">
              <w:rPr>
                <w:rFonts w:ascii="Arial" w:hAnsi="Arial" w:cs="Arial"/>
              </w:rPr>
              <w:t>2</w:t>
            </w:r>
          </w:p>
        </w:tc>
        <w:tc>
          <w:tcPr>
            <w:tcW w:w="5185" w:type="dxa"/>
            <w:hideMark/>
          </w:tcPr>
          <w:p w14:paraId="33C62945" w14:textId="77777777" w:rsidR="00084D9D" w:rsidRPr="002E086F" w:rsidRDefault="00084D9D" w:rsidP="00CC5F7A">
            <w:pPr>
              <w:rPr>
                <w:rFonts w:ascii="Arial" w:hAnsi="Arial" w:cs="Arial"/>
              </w:rPr>
            </w:pPr>
            <w:proofErr w:type="spellStart"/>
            <w:r w:rsidRPr="002E086F">
              <w:rPr>
                <w:rFonts w:ascii="Arial" w:hAnsi="Arial" w:cs="Arial"/>
              </w:rPr>
              <w:t>Hamam</w:t>
            </w:r>
            <w:proofErr w:type="spellEnd"/>
            <w:r w:rsidRPr="002E086F">
              <w:rPr>
                <w:rFonts w:ascii="Arial" w:hAnsi="Arial" w:cs="Arial"/>
              </w:rPr>
              <w:t xml:space="preserve"> </w:t>
            </w:r>
            <w:proofErr w:type="spellStart"/>
            <w:r w:rsidRPr="002E086F">
              <w:rPr>
                <w:rFonts w:ascii="Arial" w:hAnsi="Arial" w:cs="Arial"/>
              </w:rPr>
              <w:t>dəsmalı</w:t>
            </w:r>
            <w:proofErr w:type="spellEnd"/>
            <w:r w:rsidRPr="002E086F">
              <w:rPr>
                <w:rFonts w:ascii="Arial" w:hAnsi="Arial" w:cs="Arial"/>
              </w:rPr>
              <w:t xml:space="preserve"> 70 x 140 </w:t>
            </w:r>
            <w:proofErr w:type="spellStart"/>
            <w:r w:rsidRPr="002E086F">
              <w:rPr>
                <w:rFonts w:ascii="Arial" w:hAnsi="Arial" w:cs="Arial"/>
              </w:rPr>
              <w:t>sm</w:t>
            </w:r>
            <w:proofErr w:type="spellEnd"/>
            <w:r w:rsidRPr="002E086F">
              <w:rPr>
                <w:rFonts w:ascii="Arial" w:hAnsi="Arial" w:cs="Arial"/>
              </w:rPr>
              <w:t xml:space="preserve">  (m² 380 </w:t>
            </w:r>
            <w:proofErr w:type="spellStart"/>
            <w:r w:rsidRPr="002E086F">
              <w:rPr>
                <w:rFonts w:ascii="Arial" w:hAnsi="Arial" w:cs="Arial"/>
              </w:rPr>
              <w:t>qr</w:t>
            </w:r>
            <w:proofErr w:type="spellEnd"/>
            <w:r w:rsidRPr="002E086F">
              <w:rPr>
                <w:rFonts w:ascii="Arial" w:hAnsi="Arial" w:cs="Arial"/>
              </w:rPr>
              <w:t>) ГОСТ 11027-2014</w:t>
            </w:r>
          </w:p>
        </w:tc>
        <w:tc>
          <w:tcPr>
            <w:tcW w:w="993" w:type="dxa"/>
            <w:hideMark/>
          </w:tcPr>
          <w:p w14:paraId="542A0D83"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6C55456F" w14:textId="77777777" w:rsidR="00084D9D" w:rsidRPr="002E086F" w:rsidRDefault="00084D9D" w:rsidP="00CC5F7A">
            <w:pPr>
              <w:jc w:val="right"/>
              <w:rPr>
                <w:rFonts w:ascii="Arial" w:hAnsi="Arial" w:cs="Arial"/>
                <w:color w:val="000000"/>
              </w:rPr>
            </w:pPr>
            <w:r w:rsidRPr="002E086F">
              <w:rPr>
                <w:rFonts w:ascii="Arial" w:hAnsi="Arial" w:cs="Arial"/>
                <w:color w:val="000000"/>
              </w:rPr>
              <w:t>4800</w:t>
            </w:r>
          </w:p>
        </w:tc>
        <w:tc>
          <w:tcPr>
            <w:tcW w:w="2552" w:type="dxa"/>
          </w:tcPr>
          <w:p w14:paraId="1E55B447"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15901D5F" w14:textId="77777777" w:rsidTr="00CC5F7A">
        <w:trPr>
          <w:trHeight w:val="300"/>
        </w:trPr>
        <w:tc>
          <w:tcPr>
            <w:tcW w:w="480" w:type="dxa"/>
            <w:noWrap/>
            <w:hideMark/>
          </w:tcPr>
          <w:p w14:paraId="50252FA6" w14:textId="77777777" w:rsidR="00084D9D" w:rsidRPr="002E086F" w:rsidRDefault="00084D9D" w:rsidP="00CC5F7A">
            <w:pPr>
              <w:rPr>
                <w:rFonts w:ascii="Arial" w:hAnsi="Arial" w:cs="Arial"/>
              </w:rPr>
            </w:pPr>
            <w:r w:rsidRPr="002E086F">
              <w:rPr>
                <w:rFonts w:ascii="Arial" w:hAnsi="Arial" w:cs="Arial"/>
              </w:rPr>
              <w:t>3</w:t>
            </w:r>
          </w:p>
        </w:tc>
        <w:tc>
          <w:tcPr>
            <w:tcW w:w="5185" w:type="dxa"/>
            <w:hideMark/>
          </w:tcPr>
          <w:p w14:paraId="3DA1C128" w14:textId="77777777" w:rsidR="00084D9D" w:rsidRPr="002E086F" w:rsidRDefault="00084D9D" w:rsidP="00CC5F7A">
            <w:pPr>
              <w:rPr>
                <w:rFonts w:ascii="Arial" w:hAnsi="Arial" w:cs="Arial"/>
              </w:rPr>
            </w:pPr>
            <w:proofErr w:type="spellStart"/>
            <w:r w:rsidRPr="002E086F">
              <w:rPr>
                <w:rFonts w:ascii="Arial" w:hAnsi="Arial" w:cs="Arial"/>
              </w:rPr>
              <w:t>Əl</w:t>
            </w:r>
            <w:proofErr w:type="spellEnd"/>
            <w:r w:rsidRPr="002E086F">
              <w:rPr>
                <w:rFonts w:ascii="Arial" w:hAnsi="Arial" w:cs="Arial"/>
              </w:rPr>
              <w:t xml:space="preserve"> – </w:t>
            </w:r>
            <w:proofErr w:type="spellStart"/>
            <w:r w:rsidRPr="002E086F">
              <w:rPr>
                <w:rFonts w:ascii="Arial" w:hAnsi="Arial" w:cs="Arial"/>
              </w:rPr>
              <w:t>üz</w:t>
            </w:r>
            <w:proofErr w:type="spellEnd"/>
            <w:r w:rsidRPr="002E086F">
              <w:rPr>
                <w:rFonts w:ascii="Arial" w:hAnsi="Arial" w:cs="Arial"/>
              </w:rPr>
              <w:t xml:space="preserve"> </w:t>
            </w:r>
            <w:proofErr w:type="spellStart"/>
            <w:r w:rsidRPr="002E086F">
              <w:rPr>
                <w:rFonts w:ascii="Arial" w:hAnsi="Arial" w:cs="Arial"/>
              </w:rPr>
              <w:t>dəsmalı</w:t>
            </w:r>
            <w:proofErr w:type="spellEnd"/>
            <w:r w:rsidRPr="002E086F">
              <w:rPr>
                <w:rFonts w:ascii="Arial" w:hAnsi="Arial" w:cs="Arial"/>
              </w:rPr>
              <w:t xml:space="preserve">  50 x 90 </w:t>
            </w:r>
            <w:proofErr w:type="spellStart"/>
            <w:r w:rsidRPr="002E086F">
              <w:rPr>
                <w:rFonts w:ascii="Arial" w:hAnsi="Arial" w:cs="Arial"/>
              </w:rPr>
              <w:t>sm</w:t>
            </w:r>
            <w:proofErr w:type="spellEnd"/>
            <w:r w:rsidRPr="002E086F">
              <w:rPr>
                <w:rFonts w:ascii="Arial" w:hAnsi="Arial" w:cs="Arial"/>
              </w:rPr>
              <w:t xml:space="preserve">  (m² 380 </w:t>
            </w:r>
            <w:proofErr w:type="spellStart"/>
            <w:r w:rsidRPr="002E086F">
              <w:rPr>
                <w:rFonts w:ascii="Arial" w:hAnsi="Arial" w:cs="Arial"/>
              </w:rPr>
              <w:t>qr</w:t>
            </w:r>
            <w:proofErr w:type="spellEnd"/>
            <w:r w:rsidRPr="002E086F">
              <w:rPr>
                <w:rFonts w:ascii="Arial" w:hAnsi="Arial" w:cs="Arial"/>
              </w:rPr>
              <w:t>)ГОСТ 11027-2014</w:t>
            </w:r>
          </w:p>
        </w:tc>
        <w:tc>
          <w:tcPr>
            <w:tcW w:w="993" w:type="dxa"/>
            <w:hideMark/>
          </w:tcPr>
          <w:p w14:paraId="017BEACF"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09EBC16C" w14:textId="77777777" w:rsidR="00084D9D" w:rsidRPr="002E086F" w:rsidRDefault="00084D9D" w:rsidP="00CC5F7A">
            <w:pPr>
              <w:jc w:val="right"/>
              <w:rPr>
                <w:rFonts w:ascii="Arial" w:hAnsi="Arial" w:cs="Arial"/>
                <w:color w:val="000000"/>
              </w:rPr>
            </w:pPr>
            <w:r w:rsidRPr="002E086F">
              <w:rPr>
                <w:rFonts w:ascii="Arial" w:hAnsi="Arial" w:cs="Arial"/>
                <w:color w:val="000000"/>
              </w:rPr>
              <w:t>4930</w:t>
            </w:r>
          </w:p>
        </w:tc>
        <w:tc>
          <w:tcPr>
            <w:tcW w:w="2552" w:type="dxa"/>
          </w:tcPr>
          <w:p w14:paraId="346804E2"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09324CD8" w14:textId="77777777" w:rsidTr="00CC5F7A">
        <w:trPr>
          <w:trHeight w:val="300"/>
        </w:trPr>
        <w:tc>
          <w:tcPr>
            <w:tcW w:w="480" w:type="dxa"/>
            <w:noWrap/>
            <w:hideMark/>
          </w:tcPr>
          <w:p w14:paraId="54C37760" w14:textId="77777777" w:rsidR="00084D9D" w:rsidRPr="002E086F" w:rsidRDefault="00084D9D" w:rsidP="00CC5F7A">
            <w:pPr>
              <w:rPr>
                <w:rFonts w:ascii="Arial" w:hAnsi="Arial" w:cs="Arial"/>
              </w:rPr>
            </w:pPr>
            <w:r w:rsidRPr="002E086F">
              <w:rPr>
                <w:rFonts w:ascii="Arial" w:hAnsi="Arial" w:cs="Arial"/>
              </w:rPr>
              <w:t>4</w:t>
            </w:r>
          </w:p>
        </w:tc>
        <w:tc>
          <w:tcPr>
            <w:tcW w:w="5185" w:type="dxa"/>
            <w:hideMark/>
          </w:tcPr>
          <w:p w14:paraId="69C7865C" w14:textId="77777777" w:rsidR="00084D9D" w:rsidRPr="002E086F" w:rsidRDefault="00084D9D" w:rsidP="00CC5F7A">
            <w:pPr>
              <w:rPr>
                <w:rFonts w:ascii="Arial" w:hAnsi="Arial" w:cs="Arial"/>
              </w:rPr>
            </w:pPr>
            <w:proofErr w:type="spellStart"/>
            <w:r w:rsidRPr="002E086F">
              <w:rPr>
                <w:rFonts w:ascii="Arial" w:hAnsi="Arial" w:cs="Arial"/>
              </w:rPr>
              <w:t>Odeyal</w:t>
            </w:r>
            <w:proofErr w:type="spellEnd"/>
            <w:r w:rsidRPr="002E086F">
              <w:rPr>
                <w:rFonts w:ascii="Arial" w:hAnsi="Arial" w:cs="Arial"/>
              </w:rPr>
              <w:t xml:space="preserve"> </w:t>
            </w:r>
            <w:proofErr w:type="spellStart"/>
            <w:r w:rsidRPr="002E086F">
              <w:rPr>
                <w:rFonts w:ascii="Arial" w:hAnsi="Arial" w:cs="Arial"/>
              </w:rPr>
              <w:t>yataq</w:t>
            </w:r>
            <w:proofErr w:type="spellEnd"/>
            <w:r w:rsidRPr="002E086F">
              <w:rPr>
                <w:rFonts w:ascii="Arial" w:hAnsi="Arial" w:cs="Arial"/>
              </w:rPr>
              <w:t xml:space="preserve"> </w:t>
            </w:r>
            <w:proofErr w:type="spellStart"/>
            <w:r w:rsidRPr="002E086F">
              <w:rPr>
                <w:rFonts w:ascii="Arial" w:hAnsi="Arial" w:cs="Arial"/>
              </w:rPr>
              <w:t>üçün</w:t>
            </w:r>
            <w:proofErr w:type="spellEnd"/>
            <w:r w:rsidRPr="002E086F">
              <w:rPr>
                <w:rFonts w:ascii="Arial" w:hAnsi="Arial" w:cs="Arial"/>
              </w:rPr>
              <w:t xml:space="preserve">  160 x  210 </w:t>
            </w:r>
            <w:proofErr w:type="spellStart"/>
            <w:r w:rsidRPr="002E086F">
              <w:rPr>
                <w:rFonts w:ascii="Arial" w:hAnsi="Arial" w:cs="Arial"/>
              </w:rPr>
              <w:t>sm</w:t>
            </w:r>
            <w:proofErr w:type="spellEnd"/>
            <w:r w:rsidRPr="002E086F">
              <w:rPr>
                <w:rFonts w:ascii="Arial" w:hAnsi="Arial" w:cs="Arial"/>
              </w:rPr>
              <w:t xml:space="preserve">  </w:t>
            </w:r>
            <w:proofErr w:type="spellStart"/>
            <w:r w:rsidRPr="002E086F">
              <w:rPr>
                <w:rFonts w:ascii="Arial" w:hAnsi="Arial" w:cs="Arial"/>
              </w:rPr>
              <w:t>sintetik</w:t>
            </w:r>
            <w:proofErr w:type="spellEnd"/>
            <w:r w:rsidRPr="002E086F">
              <w:rPr>
                <w:rFonts w:ascii="Arial" w:hAnsi="Arial" w:cs="Arial"/>
              </w:rPr>
              <w:t xml:space="preserve"> </w:t>
            </w:r>
            <w:proofErr w:type="spellStart"/>
            <w:r w:rsidRPr="002E086F">
              <w:rPr>
                <w:rFonts w:ascii="Arial" w:hAnsi="Arial" w:cs="Arial"/>
              </w:rPr>
              <w:t>parçadan</w:t>
            </w:r>
            <w:proofErr w:type="spellEnd"/>
            <w:r w:rsidRPr="002E086F">
              <w:rPr>
                <w:rFonts w:ascii="Arial" w:hAnsi="Arial" w:cs="Arial"/>
              </w:rPr>
              <w:t xml:space="preserve">  (1500 </w:t>
            </w:r>
            <w:proofErr w:type="spellStart"/>
            <w:r w:rsidRPr="002E086F">
              <w:rPr>
                <w:rFonts w:ascii="Arial" w:hAnsi="Arial" w:cs="Arial"/>
              </w:rPr>
              <w:t>qr</w:t>
            </w:r>
            <w:proofErr w:type="spellEnd"/>
            <w:r w:rsidRPr="002E086F">
              <w:rPr>
                <w:rFonts w:ascii="Arial" w:hAnsi="Arial" w:cs="Arial"/>
              </w:rPr>
              <w:t xml:space="preserve">) </w:t>
            </w:r>
          </w:p>
        </w:tc>
        <w:tc>
          <w:tcPr>
            <w:tcW w:w="993" w:type="dxa"/>
            <w:hideMark/>
          </w:tcPr>
          <w:p w14:paraId="267A6FE9"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4223F41E" w14:textId="77777777" w:rsidR="00084D9D" w:rsidRPr="002E086F" w:rsidRDefault="00084D9D" w:rsidP="00CC5F7A">
            <w:pPr>
              <w:jc w:val="right"/>
              <w:rPr>
                <w:rFonts w:ascii="Arial" w:hAnsi="Arial" w:cs="Arial"/>
                <w:color w:val="000000"/>
              </w:rPr>
            </w:pPr>
            <w:r w:rsidRPr="002E086F">
              <w:rPr>
                <w:rFonts w:ascii="Arial" w:hAnsi="Arial" w:cs="Arial"/>
                <w:color w:val="000000"/>
              </w:rPr>
              <w:t>1700</w:t>
            </w:r>
          </w:p>
        </w:tc>
        <w:tc>
          <w:tcPr>
            <w:tcW w:w="2552" w:type="dxa"/>
          </w:tcPr>
          <w:p w14:paraId="7858FEC2"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05CE7B7C" w14:textId="77777777" w:rsidTr="00CC5F7A">
        <w:trPr>
          <w:trHeight w:val="300"/>
        </w:trPr>
        <w:tc>
          <w:tcPr>
            <w:tcW w:w="480" w:type="dxa"/>
            <w:noWrap/>
            <w:hideMark/>
          </w:tcPr>
          <w:p w14:paraId="69BAB164" w14:textId="77777777" w:rsidR="00084D9D" w:rsidRPr="002E086F" w:rsidRDefault="00084D9D" w:rsidP="00CC5F7A">
            <w:pPr>
              <w:rPr>
                <w:rFonts w:ascii="Arial" w:hAnsi="Arial" w:cs="Arial"/>
              </w:rPr>
            </w:pPr>
            <w:r w:rsidRPr="002E086F">
              <w:rPr>
                <w:rFonts w:ascii="Arial" w:hAnsi="Arial" w:cs="Arial"/>
              </w:rPr>
              <w:t>5</w:t>
            </w:r>
          </w:p>
        </w:tc>
        <w:tc>
          <w:tcPr>
            <w:tcW w:w="5185" w:type="dxa"/>
            <w:hideMark/>
          </w:tcPr>
          <w:p w14:paraId="3A3428A3" w14:textId="77777777" w:rsidR="00084D9D" w:rsidRPr="002E086F" w:rsidRDefault="00084D9D" w:rsidP="00CC5F7A">
            <w:pPr>
              <w:rPr>
                <w:rFonts w:ascii="Arial" w:hAnsi="Arial" w:cs="Arial"/>
              </w:rPr>
            </w:pPr>
            <w:proofErr w:type="spellStart"/>
            <w:r w:rsidRPr="002E086F">
              <w:rPr>
                <w:rFonts w:ascii="Arial" w:hAnsi="Arial" w:cs="Arial"/>
              </w:rPr>
              <w:t>Yaylı</w:t>
            </w:r>
            <w:proofErr w:type="spellEnd"/>
            <w:r w:rsidRPr="002E086F">
              <w:rPr>
                <w:rFonts w:ascii="Arial" w:hAnsi="Arial" w:cs="Arial"/>
              </w:rPr>
              <w:t xml:space="preserve"> </w:t>
            </w:r>
            <w:proofErr w:type="spellStart"/>
            <w:r w:rsidRPr="002E086F">
              <w:rPr>
                <w:rFonts w:ascii="Arial" w:hAnsi="Arial" w:cs="Arial"/>
              </w:rPr>
              <w:t>döşək</w:t>
            </w:r>
            <w:proofErr w:type="spellEnd"/>
            <w:r w:rsidRPr="002E086F">
              <w:rPr>
                <w:rFonts w:ascii="Arial" w:hAnsi="Arial" w:cs="Arial"/>
              </w:rPr>
              <w:t xml:space="preserve"> L 195 x B 80 x H 20 </w:t>
            </w:r>
            <w:proofErr w:type="spellStart"/>
            <w:r w:rsidRPr="002E086F">
              <w:rPr>
                <w:rFonts w:ascii="Arial" w:hAnsi="Arial" w:cs="Arial"/>
              </w:rPr>
              <w:t>sm</w:t>
            </w:r>
            <w:proofErr w:type="spellEnd"/>
            <w:r w:rsidRPr="002E086F">
              <w:rPr>
                <w:rFonts w:ascii="Arial" w:hAnsi="Arial" w:cs="Arial"/>
              </w:rPr>
              <w:t xml:space="preserve"> I;H4;120kq  ГОСТ 19917:2016/ГОСТ Р 57770-2017</w:t>
            </w:r>
          </w:p>
        </w:tc>
        <w:tc>
          <w:tcPr>
            <w:tcW w:w="993" w:type="dxa"/>
            <w:hideMark/>
          </w:tcPr>
          <w:p w14:paraId="7E07D0D9"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0CE41AA8" w14:textId="77777777" w:rsidR="00084D9D" w:rsidRPr="002E086F" w:rsidRDefault="00084D9D" w:rsidP="00CC5F7A">
            <w:pPr>
              <w:jc w:val="right"/>
              <w:rPr>
                <w:rFonts w:ascii="Arial" w:hAnsi="Arial" w:cs="Arial"/>
                <w:color w:val="000000"/>
              </w:rPr>
            </w:pPr>
            <w:r w:rsidRPr="002E086F">
              <w:rPr>
                <w:rFonts w:ascii="Arial" w:hAnsi="Arial" w:cs="Arial"/>
                <w:color w:val="000000"/>
              </w:rPr>
              <w:t>50</w:t>
            </w:r>
          </w:p>
        </w:tc>
        <w:tc>
          <w:tcPr>
            <w:tcW w:w="2552" w:type="dxa"/>
          </w:tcPr>
          <w:p w14:paraId="25DF6265"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1BB343D8" w14:textId="77777777" w:rsidTr="00CC5F7A">
        <w:trPr>
          <w:trHeight w:val="300"/>
        </w:trPr>
        <w:tc>
          <w:tcPr>
            <w:tcW w:w="480" w:type="dxa"/>
            <w:noWrap/>
            <w:hideMark/>
          </w:tcPr>
          <w:p w14:paraId="5D63FFC3" w14:textId="77777777" w:rsidR="00084D9D" w:rsidRPr="002E086F" w:rsidRDefault="00084D9D" w:rsidP="00CC5F7A">
            <w:pPr>
              <w:rPr>
                <w:rFonts w:ascii="Arial" w:hAnsi="Arial" w:cs="Arial"/>
              </w:rPr>
            </w:pPr>
            <w:r w:rsidRPr="002E086F">
              <w:rPr>
                <w:rFonts w:ascii="Arial" w:hAnsi="Arial" w:cs="Arial"/>
              </w:rPr>
              <w:t>6</w:t>
            </w:r>
          </w:p>
        </w:tc>
        <w:tc>
          <w:tcPr>
            <w:tcW w:w="5185" w:type="dxa"/>
            <w:noWrap/>
            <w:hideMark/>
          </w:tcPr>
          <w:p w14:paraId="6057D320" w14:textId="77777777" w:rsidR="00084D9D" w:rsidRPr="002E086F" w:rsidRDefault="00084D9D" w:rsidP="00CC5F7A">
            <w:pPr>
              <w:rPr>
                <w:rFonts w:ascii="Arial" w:hAnsi="Arial" w:cs="Arial"/>
              </w:rPr>
            </w:pPr>
            <w:proofErr w:type="spellStart"/>
            <w:r w:rsidRPr="002E086F">
              <w:rPr>
                <w:rFonts w:ascii="Arial" w:hAnsi="Arial" w:cs="Arial"/>
              </w:rPr>
              <w:t>Yaylı</w:t>
            </w:r>
            <w:proofErr w:type="spellEnd"/>
            <w:r w:rsidRPr="002E086F">
              <w:rPr>
                <w:rFonts w:ascii="Arial" w:hAnsi="Arial" w:cs="Arial"/>
              </w:rPr>
              <w:t xml:space="preserve"> </w:t>
            </w:r>
            <w:proofErr w:type="spellStart"/>
            <w:r w:rsidRPr="002E086F">
              <w:rPr>
                <w:rFonts w:ascii="Arial" w:hAnsi="Arial" w:cs="Arial"/>
              </w:rPr>
              <w:t>döşək</w:t>
            </w:r>
            <w:proofErr w:type="spellEnd"/>
            <w:r w:rsidRPr="002E086F">
              <w:rPr>
                <w:rFonts w:ascii="Arial" w:hAnsi="Arial" w:cs="Arial"/>
              </w:rPr>
              <w:t xml:space="preserve"> L 200 x B 75 x H 20 </w:t>
            </w:r>
            <w:proofErr w:type="spellStart"/>
            <w:r w:rsidRPr="002E086F">
              <w:rPr>
                <w:rFonts w:ascii="Arial" w:hAnsi="Arial" w:cs="Arial"/>
              </w:rPr>
              <w:t>sm</w:t>
            </w:r>
            <w:proofErr w:type="spellEnd"/>
            <w:r w:rsidRPr="002E086F">
              <w:rPr>
                <w:rFonts w:ascii="Arial" w:hAnsi="Arial" w:cs="Arial"/>
              </w:rPr>
              <w:t xml:space="preserve"> I;H4;120kq  ГОСТ 19917:2016/ГОСТ Р 57770-2017</w:t>
            </w:r>
          </w:p>
        </w:tc>
        <w:tc>
          <w:tcPr>
            <w:tcW w:w="993" w:type="dxa"/>
            <w:noWrap/>
            <w:hideMark/>
          </w:tcPr>
          <w:p w14:paraId="244B530F"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78BE3785" w14:textId="77777777" w:rsidR="00084D9D" w:rsidRPr="002E086F" w:rsidRDefault="00084D9D" w:rsidP="00CC5F7A">
            <w:pPr>
              <w:jc w:val="right"/>
              <w:rPr>
                <w:rFonts w:ascii="Arial" w:hAnsi="Arial" w:cs="Arial"/>
                <w:color w:val="000000"/>
              </w:rPr>
            </w:pPr>
            <w:r w:rsidRPr="002E086F">
              <w:rPr>
                <w:rFonts w:ascii="Arial" w:hAnsi="Arial" w:cs="Arial"/>
                <w:color w:val="000000"/>
              </w:rPr>
              <w:t>25</w:t>
            </w:r>
          </w:p>
        </w:tc>
        <w:tc>
          <w:tcPr>
            <w:tcW w:w="2552" w:type="dxa"/>
          </w:tcPr>
          <w:p w14:paraId="3464D7B0"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0C495CC6" w14:textId="77777777" w:rsidTr="00CC5F7A">
        <w:trPr>
          <w:trHeight w:val="300"/>
        </w:trPr>
        <w:tc>
          <w:tcPr>
            <w:tcW w:w="480" w:type="dxa"/>
            <w:noWrap/>
            <w:hideMark/>
          </w:tcPr>
          <w:p w14:paraId="473E8531" w14:textId="77777777" w:rsidR="00084D9D" w:rsidRPr="002E086F" w:rsidRDefault="00084D9D" w:rsidP="00CC5F7A">
            <w:pPr>
              <w:rPr>
                <w:rFonts w:ascii="Arial" w:hAnsi="Arial" w:cs="Arial"/>
              </w:rPr>
            </w:pPr>
            <w:r w:rsidRPr="002E086F">
              <w:rPr>
                <w:rFonts w:ascii="Arial" w:hAnsi="Arial" w:cs="Arial"/>
              </w:rPr>
              <w:t>7</w:t>
            </w:r>
          </w:p>
        </w:tc>
        <w:tc>
          <w:tcPr>
            <w:tcW w:w="5185" w:type="dxa"/>
            <w:noWrap/>
            <w:hideMark/>
          </w:tcPr>
          <w:p w14:paraId="44888CD5" w14:textId="77777777" w:rsidR="00084D9D" w:rsidRPr="002E086F" w:rsidRDefault="00084D9D" w:rsidP="00CC5F7A">
            <w:pPr>
              <w:rPr>
                <w:rFonts w:ascii="Arial" w:hAnsi="Arial" w:cs="Arial"/>
              </w:rPr>
            </w:pPr>
            <w:proofErr w:type="spellStart"/>
            <w:r w:rsidRPr="002E086F">
              <w:rPr>
                <w:rFonts w:ascii="Arial" w:hAnsi="Arial" w:cs="Arial"/>
              </w:rPr>
              <w:t>Yaylı</w:t>
            </w:r>
            <w:proofErr w:type="spellEnd"/>
            <w:r w:rsidRPr="002E086F">
              <w:rPr>
                <w:rFonts w:ascii="Arial" w:hAnsi="Arial" w:cs="Arial"/>
              </w:rPr>
              <w:t xml:space="preserve"> </w:t>
            </w:r>
            <w:proofErr w:type="spellStart"/>
            <w:r w:rsidRPr="002E086F">
              <w:rPr>
                <w:rFonts w:ascii="Arial" w:hAnsi="Arial" w:cs="Arial"/>
              </w:rPr>
              <w:t>döşək</w:t>
            </w:r>
            <w:proofErr w:type="spellEnd"/>
            <w:r w:rsidRPr="002E086F">
              <w:rPr>
                <w:rFonts w:ascii="Arial" w:hAnsi="Arial" w:cs="Arial"/>
              </w:rPr>
              <w:t xml:space="preserve"> L 200 x B 115 x H 20 </w:t>
            </w:r>
            <w:proofErr w:type="spellStart"/>
            <w:r w:rsidRPr="002E086F">
              <w:rPr>
                <w:rFonts w:ascii="Arial" w:hAnsi="Arial" w:cs="Arial"/>
              </w:rPr>
              <w:t>sm</w:t>
            </w:r>
            <w:proofErr w:type="spellEnd"/>
            <w:r w:rsidRPr="002E086F">
              <w:rPr>
                <w:rFonts w:ascii="Arial" w:hAnsi="Arial" w:cs="Arial"/>
              </w:rPr>
              <w:t xml:space="preserve"> I;H4;120kq  ГОСТ 19917:2016/ГОСТ Р 57770-2017</w:t>
            </w:r>
          </w:p>
        </w:tc>
        <w:tc>
          <w:tcPr>
            <w:tcW w:w="993" w:type="dxa"/>
            <w:noWrap/>
            <w:hideMark/>
          </w:tcPr>
          <w:p w14:paraId="458F8DA9"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2F3A74C5" w14:textId="77777777" w:rsidR="00084D9D" w:rsidRPr="002E086F" w:rsidRDefault="00084D9D" w:rsidP="00CC5F7A">
            <w:pPr>
              <w:jc w:val="right"/>
              <w:rPr>
                <w:rFonts w:ascii="Arial" w:hAnsi="Arial" w:cs="Arial"/>
                <w:color w:val="000000"/>
              </w:rPr>
            </w:pPr>
            <w:r w:rsidRPr="002E086F">
              <w:rPr>
                <w:rFonts w:ascii="Arial" w:hAnsi="Arial" w:cs="Arial"/>
                <w:color w:val="000000"/>
              </w:rPr>
              <w:t>20</w:t>
            </w:r>
          </w:p>
        </w:tc>
        <w:tc>
          <w:tcPr>
            <w:tcW w:w="2552" w:type="dxa"/>
          </w:tcPr>
          <w:p w14:paraId="709E8460"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7C4E7810" w14:textId="77777777" w:rsidTr="00CC5F7A">
        <w:trPr>
          <w:trHeight w:val="300"/>
        </w:trPr>
        <w:tc>
          <w:tcPr>
            <w:tcW w:w="480" w:type="dxa"/>
            <w:noWrap/>
            <w:hideMark/>
          </w:tcPr>
          <w:p w14:paraId="7578E22E" w14:textId="77777777" w:rsidR="00084D9D" w:rsidRPr="002E086F" w:rsidRDefault="00084D9D" w:rsidP="00CC5F7A">
            <w:pPr>
              <w:rPr>
                <w:rFonts w:ascii="Arial" w:hAnsi="Arial" w:cs="Arial"/>
              </w:rPr>
            </w:pPr>
            <w:r w:rsidRPr="002E086F">
              <w:rPr>
                <w:rFonts w:ascii="Arial" w:hAnsi="Arial" w:cs="Arial"/>
              </w:rPr>
              <w:t>8</w:t>
            </w:r>
          </w:p>
        </w:tc>
        <w:tc>
          <w:tcPr>
            <w:tcW w:w="5185" w:type="dxa"/>
            <w:noWrap/>
            <w:hideMark/>
          </w:tcPr>
          <w:p w14:paraId="3989FF24" w14:textId="77777777" w:rsidR="00084D9D" w:rsidRPr="002E086F" w:rsidRDefault="00084D9D" w:rsidP="00CC5F7A">
            <w:pPr>
              <w:rPr>
                <w:rFonts w:ascii="Arial" w:hAnsi="Arial" w:cs="Arial"/>
              </w:rPr>
            </w:pPr>
            <w:proofErr w:type="spellStart"/>
            <w:r w:rsidRPr="002E086F">
              <w:rPr>
                <w:rFonts w:ascii="Arial" w:hAnsi="Arial" w:cs="Arial"/>
              </w:rPr>
              <w:t>Yaylı</w:t>
            </w:r>
            <w:proofErr w:type="spellEnd"/>
            <w:r w:rsidRPr="002E086F">
              <w:rPr>
                <w:rFonts w:ascii="Arial" w:hAnsi="Arial" w:cs="Arial"/>
              </w:rPr>
              <w:t xml:space="preserve"> </w:t>
            </w:r>
            <w:proofErr w:type="spellStart"/>
            <w:r w:rsidRPr="002E086F">
              <w:rPr>
                <w:rFonts w:ascii="Arial" w:hAnsi="Arial" w:cs="Arial"/>
              </w:rPr>
              <w:t>döşək</w:t>
            </w:r>
            <w:proofErr w:type="spellEnd"/>
            <w:r w:rsidRPr="002E086F">
              <w:rPr>
                <w:rFonts w:ascii="Arial" w:hAnsi="Arial" w:cs="Arial"/>
              </w:rPr>
              <w:t xml:space="preserve"> L 195 x B 85 x H 20 </w:t>
            </w:r>
            <w:proofErr w:type="spellStart"/>
            <w:r w:rsidRPr="002E086F">
              <w:rPr>
                <w:rFonts w:ascii="Arial" w:hAnsi="Arial" w:cs="Arial"/>
              </w:rPr>
              <w:t>sm</w:t>
            </w:r>
            <w:proofErr w:type="spellEnd"/>
            <w:r w:rsidRPr="002E086F">
              <w:rPr>
                <w:rFonts w:ascii="Arial" w:hAnsi="Arial" w:cs="Arial"/>
              </w:rPr>
              <w:t xml:space="preserve"> I;H4;120kq  ГОСТ 19917:2016/ГОСТ Р 57770-2017</w:t>
            </w:r>
          </w:p>
        </w:tc>
        <w:tc>
          <w:tcPr>
            <w:tcW w:w="993" w:type="dxa"/>
            <w:noWrap/>
            <w:hideMark/>
          </w:tcPr>
          <w:p w14:paraId="7E0DC870"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71CF7203" w14:textId="77777777" w:rsidR="00084D9D" w:rsidRPr="002E086F" w:rsidRDefault="00084D9D" w:rsidP="00CC5F7A">
            <w:pPr>
              <w:jc w:val="right"/>
              <w:rPr>
                <w:rFonts w:ascii="Arial" w:hAnsi="Arial" w:cs="Arial"/>
                <w:color w:val="000000"/>
              </w:rPr>
            </w:pPr>
            <w:r w:rsidRPr="002E086F">
              <w:rPr>
                <w:rFonts w:ascii="Arial" w:hAnsi="Arial" w:cs="Arial"/>
                <w:color w:val="000000"/>
              </w:rPr>
              <w:t>200</w:t>
            </w:r>
          </w:p>
        </w:tc>
        <w:tc>
          <w:tcPr>
            <w:tcW w:w="2552" w:type="dxa"/>
          </w:tcPr>
          <w:p w14:paraId="3E55CAB6"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6FEF4364" w14:textId="77777777" w:rsidTr="00CC5F7A">
        <w:trPr>
          <w:trHeight w:val="300"/>
        </w:trPr>
        <w:tc>
          <w:tcPr>
            <w:tcW w:w="480" w:type="dxa"/>
            <w:noWrap/>
            <w:hideMark/>
          </w:tcPr>
          <w:p w14:paraId="6960F6BF" w14:textId="77777777" w:rsidR="00084D9D" w:rsidRPr="002E086F" w:rsidRDefault="00084D9D" w:rsidP="00CC5F7A">
            <w:pPr>
              <w:rPr>
                <w:rFonts w:ascii="Arial" w:hAnsi="Arial" w:cs="Arial"/>
              </w:rPr>
            </w:pPr>
            <w:r w:rsidRPr="002E086F">
              <w:rPr>
                <w:rFonts w:ascii="Arial" w:hAnsi="Arial" w:cs="Arial"/>
              </w:rPr>
              <w:t>9</w:t>
            </w:r>
          </w:p>
        </w:tc>
        <w:tc>
          <w:tcPr>
            <w:tcW w:w="5185" w:type="dxa"/>
            <w:noWrap/>
            <w:hideMark/>
          </w:tcPr>
          <w:p w14:paraId="47E6DDD2" w14:textId="77777777" w:rsidR="00084D9D" w:rsidRPr="002E086F" w:rsidRDefault="00084D9D" w:rsidP="00CC5F7A">
            <w:pPr>
              <w:rPr>
                <w:rFonts w:ascii="Arial" w:hAnsi="Arial" w:cs="Arial"/>
              </w:rPr>
            </w:pPr>
            <w:proofErr w:type="spellStart"/>
            <w:r w:rsidRPr="002E086F">
              <w:rPr>
                <w:rFonts w:ascii="Arial" w:hAnsi="Arial" w:cs="Arial"/>
              </w:rPr>
              <w:t>Yaylı</w:t>
            </w:r>
            <w:proofErr w:type="spellEnd"/>
            <w:r w:rsidRPr="002E086F">
              <w:rPr>
                <w:rFonts w:ascii="Arial" w:hAnsi="Arial" w:cs="Arial"/>
              </w:rPr>
              <w:t xml:space="preserve"> </w:t>
            </w:r>
            <w:proofErr w:type="spellStart"/>
            <w:r w:rsidRPr="002E086F">
              <w:rPr>
                <w:rFonts w:ascii="Arial" w:hAnsi="Arial" w:cs="Arial"/>
              </w:rPr>
              <w:t>döşək</w:t>
            </w:r>
            <w:proofErr w:type="spellEnd"/>
            <w:r w:rsidRPr="002E086F">
              <w:rPr>
                <w:rFonts w:ascii="Arial" w:hAnsi="Arial" w:cs="Arial"/>
              </w:rPr>
              <w:t xml:space="preserve"> L 195 x B 90 x H 20 </w:t>
            </w:r>
            <w:proofErr w:type="spellStart"/>
            <w:r w:rsidRPr="002E086F">
              <w:rPr>
                <w:rFonts w:ascii="Arial" w:hAnsi="Arial" w:cs="Arial"/>
              </w:rPr>
              <w:t>sm</w:t>
            </w:r>
            <w:proofErr w:type="spellEnd"/>
            <w:r w:rsidRPr="002E086F">
              <w:rPr>
                <w:rFonts w:ascii="Arial" w:hAnsi="Arial" w:cs="Arial"/>
              </w:rPr>
              <w:t xml:space="preserve"> I;H4;120kq  ГОСТ 19917:2016/ГОСТ Р 57770-2017</w:t>
            </w:r>
          </w:p>
        </w:tc>
        <w:tc>
          <w:tcPr>
            <w:tcW w:w="993" w:type="dxa"/>
            <w:noWrap/>
            <w:hideMark/>
          </w:tcPr>
          <w:p w14:paraId="7ED8925C"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5573C1CA" w14:textId="77777777" w:rsidR="00084D9D" w:rsidRPr="002E086F" w:rsidRDefault="00084D9D" w:rsidP="00CC5F7A">
            <w:pPr>
              <w:jc w:val="right"/>
              <w:rPr>
                <w:rFonts w:ascii="Arial" w:hAnsi="Arial" w:cs="Arial"/>
                <w:color w:val="000000"/>
              </w:rPr>
            </w:pPr>
            <w:r w:rsidRPr="002E086F">
              <w:rPr>
                <w:rFonts w:ascii="Arial" w:hAnsi="Arial" w:cs="Arial"/>
                <w:color w:val="000000"/>
              </w:rPr>
              <w:t>265</w:t>
            </w:r>
          </w:p>
        </w:tc>
        <w:tc>
          <w:tcPr>
            <w:tcW w:w="2552" w:type="dxa"/>
          </w:tcPr>
          <w:p w14:paraId="54DE51A6"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0464BC76" w14:textId="77777777" w:rsidTr="00CC5F7A">
        <w:trPr>
          <w:trHeight w:val="300"/>
        </w:trPr>
        <w:tc>
          <w:tcPr>
            <w:tcW w:w="480" w:type="dxa"/>
            <w:noWrap/>
            <w:hideMark/>
          </w:tcPr>
          <w:p w14:paraId="48F9375B" w14:textId="77777777" w:rsidR="00084D9D" w:rsidRPr="002E086F" w:rsidRDefault="00084D9D" w:rsidP="00CC5F7A">
            <w:pPr>
              <w:rPr>
                <w:rFonts w:ascii="Arial" w:hAnsi="Arial" w:cs="Arial"/>
              </w:rPr>
            </w:pPr>
            <w:r w:rsidRPr="002E086F">
              <w:rPr>
                <w:rFonts w:ascii="Arial" w:hAnsi="Arial" w:cs="Arial"/>
              </w:rPr>
              <w:t>10</w:t>
            </w:r>
          </w:p>
        </w:tc>
        <w:tc>
          <w:tcPr>
            <w:tcW w:w="5185" w:type="dxa"/>
            <w:hideMark/>
          </w:tcPr>
          <w:p w14:paraId="1BCD8AC8" w14:textId="77777777" w:rsidR="00084D9D" w:rsidRPr="002E086F" w:rsidRDefault="00084D9D" w:rsidP="00CC5F7A">
            <w:pPr>
              <w:rPr>
                <w:rFonts w:ascii="Arial" w:hAnsi="Arial" w:cs="Arial"/>
              </w:rPr>
            </w:pPr>
            <w:proofErr w:type="spellStart"/>
            <w:r w:rsidRPr="002E086F">
              <w:rPr>
                <w:rFonts w:ascii="Arial" w:hAnsi="Arial" w:cs="Arial"/>
              </w:rPr>
              <w:t>Yaylı</w:t>
            </w:r>
            <w:proofErr w:type="spellEnd"/>
            <w:r w:rsidRPr="002E086F">
              <w:rPr>
                <w:rFonts w:ascii="Arial" w:hAnsi="Arial" w:cs="Arial"/>
              </w:rPr>
              <w:t xml:space="preserve"> </w:t>
            </w:r>
            <w:proofErr w:type="spellStart"/>
            <w:r w:rsidRPr="002E086F">
              <w:rPr>
                <w:rFonts w:ascii="Arial" w:hAnsi="Arial" w:cs="Arial"/>
              </w:rPr>
              <w:t>döşək</w:t>
            </w:r>
            <w:proofErr w:type="spellEnd"/>
            <w:r w:rsidRPr="002E086F">
              <w:rPr>
                <w:rFonts w:ascii="Arial" w:hAnsi="Arial" w:cs="Arial"/>
              </w:rPr>
              <w:t xml:space="preserve"> L 180 x B 75 x H 20 </w:t>
            </w:r>
            <w:proofErr w:type="spellStart"/>
            <w:r w:rsidRPr="002E086F">
              <w:rPr>
                <w:rFonts w:ascii="Arial" w:hAnsi="Arial" w:cs="Arial"/>
              </w:rPr>
              <w:t>sm</w:t>
            </w:r>
            <w:proofErr w:type="spellEnd"/>
            <w:r w:rsidRPr="002E086F">
              <w:rPr>
                <w:rFonts w:ascii="Arial" w:hAnsi="Arial" w:cs="Arial"/>
              </w:rPr>
              <w:t xml:space="preserve"> I;H4;120kq  ГОСТ 19917:2016/ГОСТ Р 57770-2017</w:t>
            </w:r>
          </w:p>
        </w:tc>
        <w:tc>
          <w:tcPr>
            <w:tcW w:w="993" w:type="dxa"/>
            <w:noWrap/>
            <w:hideMark/>
          </w:tcPr>
          <w:p w14:paraId="3751E3A3"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5B96BAE8" w14:textId="77777777" w:rsidR="00084D9D" w:rsidRPr="002E086F" w:rsidRDefault="00084D9D" w:rsidP="00CC5F7A">
            <w:pPr>
              <w:jc w:val="right"/>
              <w:rPr>
                <w:rFonts w:ascii="Arial" w:hAnsi="Arial" w:cs="Arial"/>
                <w:color w:val="000000"/>
              </w:rPr>
            </w:pPr>
            <w:r w:rsidRPr="002E086F">
              <w:rPr>
                <w:rFonts w:ascii="Arial" w:hAnsi="Arial" w:cs="Arial"/>
                <w:color w:val="000000"/>
              </w:rPr>
              <w:t>200</w:t>
            </w:r>
          </w:p>
        </w:tc>
        <w:tc>
          <w:tcPr>
            <w:tcW w:w="2552" w:type="dxa"/>
          </w:tcPr>
          <w:p w14:paraId="408D3631"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7DD467B7" w14:textId="77777777" w:rsidTr="00CC5F7A">
        <w:trPr>
          <w:trHeight w:val="300"/>
        </w:trPr>
        <w:tc>
          <w:tcPr>
            <w:tcW w:w="480" w:type="dxa"/>
            <w:noWrap/>
            <w:hideMark/>
          </w:tcPr>
          <w:p w14:paraId="279EB95C" w14:textId="77777777" w:rsidR="00084D9D" w:rsidRPr="002E086F" w:rsidRDefault="00084D9D" w:rsidP="00CC5F7A">
            <w:pPr>
              <w:rPr>
                <w:rFonts w:ascii="Arial" w:hAnsi="Arial" w:cs="Arial"/>
              </w:rPr>
            </w:pPr>
            <w:r w:rsidRPr="002E086F">
              <w:rPr>
                <w:rFonts w:ascii="Arial" w:hAnsi="Arial" w:cs="Arial"/>
              </w:rPr>
              <w:t>11</w:t>
            </w:r>
          </w:p>
        </w:tc>
        <w:tc>
          <w:tcPr>
            <w:tcW w:w="5185" w:type="dxa"/>
            <w:hideMark/>
          </w:tcPr>
          <w:p w14:paraId="0F39C4A2" w14:textId="77777777" w:rsidR="00084D9D" w:rsidRPr="002E086F" w:rsidRDefault="00084D9D" w:rsidP="00CC5F7A">
            <w:pPr>
              <w:rPr>
                <w:rFonts w:ascii="Arial" w:hAnsi="Arial" w:cs="Arial"/>
              </w:rPr>
            </w:pPr>
            <w:proofErr w:type="spellStart"/>
            <w:r w:rsidRPr="002E086F">
              <w:rPr>
                <w:rFonts w:ascii="Arial" w:hAnsi="Arial" w:cs="Arial"/>
              </w:rPr>
              <w:t>Yaylı</w:t>
            </w:r>
            <w:proofErr w:type="spellEnd"/>
            <w:r w:rsidRPr="002E086F">
              <w:rPr>
                <w:rFonts w:ascii="Arial" w:hAnsi="Arial" w:cs="Arial"/>
              </w:rPr>
              <w:t xml:space="preserve"> </w:t>
            </w:r>
            <w:proofErr w:type="spellStart"/>
            <w:r w:rsidRPr="002E086F">
              <w:rPr>
                <w:rFonts w:ascii="Arial" w:hAnsi="Arial" w:cs="Arial"/>
              </w:rPr>
              <w:t>döşək</w:t>
            </w:r>
            <w:proofErr w:type="spellEnd"/>
            <w:r w:rsidRPr="002E086F">
              <w:rPr>
                <w:rFonts w:ascii="Arial" w:hAnsi="Arial" w:cs="Arial"/>
              </w:rPr>
              <w:t xml:space="preserve"> L 195 x B 105 x H 20 </w:t>
            </w:r>
            <w:proofErr w:type="spellStart"/>
            <w:r w:rsidRPr="002E086F">
              <w:rPr>
                <w:rFonts w:ascii="Arial" w:hAnsi="Arial" w:cs="Arial"/>
              </w:rPr>
              <w:t>sm</w:t>
            </w:r>
            <w:proofErr w:type="spellEnd"/>
            <w:r w:rsidRPr="002E086F">
              <w:rPr>
                <w:rFonts w:ascii="Arial" w:hAnsi="Arial" w:cs="Arial"/>
              </w:rPr>
              <w:t xml:space="preserve"> I;H4;120kq  ГОСТ 19917:2016/ГОСТ Р 57770-2017</w:t>
            </w:r>
          </w:p>
        </w:tc>
        <w:tc>
          <w:tcPr>
            <w:tcW w:w="993" w:type="dxa"/>
            <w:noWrap/>
            <w:hideMark/>
          </w:tcPr>
          <w:p w14:paraId="363935E5"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4BD57120" w14:textId="77777777" w:rsidR="00084D9D" w:rsidRPr="002E086F" w:rsidRDefault="00084D9D" w:rsidP="00CC5F7A">
            <w:pPr>
              <w:jc w:val="right"/>
              <w:rPr>
                <w:rFonts w:ascii="Arial" w:hAnsi="Arial" w:cs="Arial"/>
                <w:color w:val="000000"/>
              </w:rPr>
            </w:pPr>
            <w:r w:rsidRPr="002E086F">
              <w:rPr>
                <w:rFonts w:ascii="Arial" w:hAnsi="Arial" w:cs="Arial"/>
                <w:color w:val="000000"/>
              </w:rPr>
              <w:t>15</w:t>
            </w:r>
          </w:p>
        </w:tc>
        <w:tc>
          <w:tcPr>
            <w:tcW w:w="2552" w:type="dxa"/>
          </w:tcPr>
          <w:p w14:paraId="5661B7C8"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0E6F335D" w14:textId="77777777" w:rsidTr="00CC5F7A">
        <w:trPr>
          <w:trHeight w:val="300"/>
        </w:trPr>
        <w:tc>
          <w:tcPr>
            <w:tcW w:w="480" w:type="dxa"/>
            <w:noWrap/>
            <w:hideMark/>
          </w:tcPr>
          <w:p w14:paraId="589BE58B" w14:textId="77777777" w:rsidR="00084D9D" w:rsidRPr="002E086F" w:rsidRDefault="00084D9D" w:rsidP="00CC5F7A">
            <w:pPr>
              <w:rPr>
                <w:rFonts w:ascii="Arial" w:hAnsi="Arial" w:cs="Arial"/>
              </w:rPr>
            </w:pPr>
            <w:r w:rsidRPr="002E086F">
              <w:rPr>
                <w:rFonts w:ascii="Arial" w:hAnsi="Arial" w:cs="Arial"/>
              </w:rPr>
              <w:t>12</w:t>
            </w:r>
          </w:p>
        </w:tc>
        <w:tc>
          <w:tcPr>
            <w:tcW w:w="5185" w:type="dxa"/>
            <w:hideMark/>
          </w:tcPr>
          <w:p w14:paraId="6FC1EE51" w14:textId="77777777" w:rsidR="00084D9D" w:rsidRPr="002E086F" w:rsidRDefault="00084D9D" w:rsidP="00CC5F7A">
            <w:pPr>
              <w:rPr>
                <w:rFonts w:ascii="Arial" w:hAnsi="Arial" w:cs="Arial"/>
              </w:rPr>
            </w:pPr>
            <w:proofErr w:type="spellStart"/>
            <w:r w:rsidRPr="002E086F">
              <w:rPr>
                <w:rFonts w:ascii="Arial" w:hAnsi="Arial" w:cs="Arial"/>
              </w:rPr>
              <w:t>Yaylı</w:t>
            </w:r>
            <w:proofErr w:type="spellEnd"/>
            <w:r w:rsidRPr="002E086F">
              <w:rPr>
                <w:rFonts w:ascii="Arial" w:hAnsi="Arial" w:cs="Arial"/>
              </w:rPr>
              <w:t xml:space="preserve"> </w:t>
            </w:r>
            <w:proofErr w:type="spellStart"/>
            <w:r w:rsidRPr="002E086F">
              <w:rPr>
                <w:rFonts w:ascii="Arial" w:hAnsi="Arial" w:cs="Arial"/>
              </w:rPr>
              <w:t>döşək</w:t>
            </w:r>
            <w:proofErr w:type="spellEnd"/>
            <w:r w:rsidRPr="002E086F">
              <w:rPr>
                <w:rFonts w:ascii="Arial" w:hAnsi="Arial" w:cs="Arial"/>
              </w:rPr>
              <w:t xml:space="preserve"> L 190 x B 70 x H 20 </w:t>
            </w:r>
            <w:proofErr w:type="spellStart"/>
            <w:r w:rsidRPr="002E086F">
              <w:rPr>
                <w:rFonts w:ascii="Arial" w:hAnsi="Arial" w:cs="Arial"/>
              </w:rPr>
              <w:t>sm</w:t>
            </w:r>
            <w:proofErr w:type="spellEnd"/>
            <w:r w:rsidRPr="002E086F">
              <w:rPr>
                <w:rFonts w:ascii="Arial" w:hAnsi="Arial" w:cs="Arial"/>
              </w:rPr>
              <w:t xml:space="preserve"> I;H4;120kq  ГОСТ 19917:2016/ГОСТ Р 57770-2017</w:t>
            </w:r>
          </w:p>
        </w:tc>
        <w:tc>
          <w:tcPr>
            <w:tcW w:w="993" w:type="dxa"/>
            <w:noWrap/>
            <w:hideMark/>
          </w:tcPr>
          <w:p w14:paraId="7DE09E0C"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2D1C1FAE" w14:textId="77777777" w:rsidR="00084D9D" w:rsidRPr="002E086F" w:rsidRDefault="00084D9D" w:rsidP="00CC5F7A">
            <w:pPr>
              <w:jc w:val="right"/>
              <w:rPr>
                <w:rFonts w:ascii="Arial" w:hAnsi="Arial" w:cs="Arial"/>
                <w:color w:val="000000"/>
              </w:rPr>
            </w:pPr>
            <w:r w:rsidRPr="002E086F">
              <w:rPr>
                <w:rFonts w:ascii="Arial" w:hAnsi="Arial" w:cs="Arial"/>
                <w:color w:val="000000"/>
              </w:rPr>
              <w:t>218</w:t>
            </w:r>
          </w:p>
        </w:tc>
        <w:tc>
          <w:tcPr>
            <w:tcW w:w="2552" w:type="dxa"/>
          </w:tcPr>
          <w:p w14:paraId="2AF830A7"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6B1D88DB" w14:textId="77777777" w:rsidTr="00CC5F7A">
        <w:trPr>
          <w:trHeight w:val="300"/>
        </w:trPr>
        <w:tc>
          <w:tcPr>
            <w:tcW w:w="480" w:type="dxa"/>
            <w:noWrap/>
            <w:hideMark/>
          </w:tcPr>
          <w:p w14:paraId="5B122F34" w14:textId="77777777" w:rsidR="00084D9D" w:rsidRPr="002E086F" w:rsidRDefault="00084D9D" w:rsidP="00CC5F7A">
            <w:pPr>
              <w:rPr>
                <w:rFonts w:ascii="Arial" w:hAnsi="Arial" w:cs="Arial"/>
              </w:rPr>
            </w:pPr>
            <w:r w:rsidRPr="002E086F">
              <w:rPr>
                <w:rFonts w:ascii="Arial" w:hAnsi="Arial" w:cs="Arial"/>
              </w:rPr>
              <w:t>13</w:t>
            </w:r>
          </w:p>
        </w:tc>
        <w:tc>
          <w:tcPr>
            <w:tcW w:w="5185" w:type="dxa"/>
            <w:noWrap/>
            <w:hideMark/>
          </w:tcPr>
          <w:p w14:paraId="63A9D579" w14:textId="77777777" w:rsidR="00084D9D" w:rsidRPr="002E086F" w:rsidRDefault="00084D9D" w:rsidP="00CC5F7A">
            <w:pPr>
              <w:rPr>
                <w:rFonts w:ascii="Arial" w:hAnsi="Arial" w:cs="Arial"/>
              </w:rPr>
            </w:pPr>
            <w:proofErr w:type="spellStart"/>
            <w:r w:rsidRPr="002E086F">
              <w:rPr>
                <w:rFonts w:ascii="Arial" w:hAnsi="Arial" w:cs="Arial"/>
              </w:rPr>
              <w:t>Yataq</w:t>
            </w:r>
            <w:proofErr w:type="spellEnd"/>
            <w:r w:rsidRPr="002E086F">
              <w:rPr>
                <w:rFonts w:ascii="Arial" w:hAnsi="Arial" w:cs="Arial"/>
              </w:rPr>
              <w:t xml:space="preserve"> </w:t>
            </w:r>
            <w:proofErr w:type="spellStart"/>
            <w:r w:rsidRPr="002E086F">
              <w:rPr>
                <w:rFonts w:ascii="Arial" w:hAnsi="Arial" w:cs="Arial"/>
              </w:rPr>
              <w:t>dəsti</w:t>
            </w:r>
            <w:proofErr w:type="spellEnd"/>
            <w:r w:rsidRPr="002E086F">
              <w:rPr>
                <w:rFonts w:ascii="Arial" w:hAnsi="Arial" w:cs="Arial"/>
              </w:rPr>
              <w:t xml:space="preserve"> </w:t>
            </w:r>
            <w:proofErr w:type="spellStart"/>
            <w:r w:rsidRPr="002E086F">
              <w:rPr>
                <w:rFonts w:ascii="Arial" w:hAnsi="Arial" w:cs="Arial"/>
              </w:rPr>
              <w:t>tək</w:t>
            </w:r>
            <w:proofErr w:type="spellEnd"/>
            <w:r w:rsidRPr="002E086F">
              <w:rPr>
                <w:rFonts w:ascii="Arial" w:hAnsi="Arial" w:cs="Arial"/>
              </w:rPr>
              <w:t xml:space="preserve"> </w:t>
            </w:r>
            <w:proofErr w:type="spellStart"/>
            <w:r w:rsidRPr="002E086F">
              <w:rPr>
                <w:rFonts w:ascii="Arial" w:hAnsi="Arial" w:cs="Arial"/>
              </w:rPr>
              <w:t>nəfərlik</w:t>
            </w:r>
            <w:proofErr w:type="spellEnd"/>
            <w:r w:rsidRPr="002E086F">
              <w:rPr>
                <w:rFonts w:ascii="Arial" w:hAnsi="Arial" w:cs="Arial"/>
              </w:rPr>
              <w:t xml:space="preserve">  100% </w:t>
            </w:r>
            <w:proofErr w:type="spellStart"/>
            <w:r w:rsidRPr="002E086F">
              <w:rPr>
                <w:rFonts w:ascii="Arial" w:hAnsi="Arial" w:cs="Arial"/>
              </w:rPr>
              <w:t>pabıq</w:t>
            </w:r>
            <w:proofErr w:type="spellEnd"/>
            <w:r w:rsidRPr="002E086F">
              <w:rPr>
                <w:rFonts w:ascii="Arial" w:hAnsi="Arial" w:cs="Arial"/>
              </w:rPr>
              <w:t xml:space="preserve"> </w:t>
            </w:r>
            <w:proofErr w:type="spellStart"/>
            <w:r w:rsidRPr="002E086F">
              <w:rPr>
                <w:rFonts w:ascii="Arial" w:hAnsi="Arial" w:cs="Arial"/>
              </w:rPr>
              <w:t>parçadan</w:t>
            </w:r>
            <w:proofErr w:type="spellEnd"/>
            <w:r w:rsidRPr="002E086F">
              <w:rPr>
                <w:rFonts w:ascii="Arial" w:hAnsi="Arial" w:cs="Arial"/>
              </w:rPr>
              <w:t>  (</w:t>
            </w:r>
            <w:proofErr w:type="spellStart"/>
            <w:r w:rsidRPr="002E086F">
              <w:rPr>
                <w:rFonts w:ascii="Arial" w:hAnsi="Arial" w:cs="Arial"/>
              </w:rPr>
              <w:t>mələfə</w:t>
            </w:r>
            <w:proofErr w:type="spellEnd"/>
            <w:r w:rsidRPr="002E086F">
              <w:rPr>
                <w:rFonts w:ascii="Arial" w:hAnsi="Arial" w:cs="Arial"/>
              </w:rPr>
              <w:t xml:space="preserve"> 160 x 220 </w:t>
            </w:r>
            <w:proofErr w:type="spellStart"/>
            <w:r w:rsidRPr="002E086F">
              <w:rPr>
                <w:rFonts w:ascii="Arial" w:hAnsi="Arial" w:cs="Arial"/>
              </w:rPr>
              <w:t>sm</w:t>
            </w:r>
            <w:proofErr w:type="spellEnd"/>
            <w:r w:rsidRPr="002E086F">
              <w:rPr>
                <w:rFonts w:ascii="Arial" w:hAnsi="Arial" w:cs="Arial"/>
              </w:rPr>
              <w:t xml:space="preserve">, </w:t>
            </w:r>
            <w:proofErr w:type="spellStart"/>
            <w:r w:rsidRPr="002E086F">
              <w:rPr>
                <w:rFonts w:ascii="Arial" w:hAnsi="Arial" w:cs="Arial"/>
              </w:rPr>
              <w:t>yorğan</w:t>
            </w:r>
            <w:proofErr w:type="spellEnd"/>
            <w:r w:rsidRPr="002E086F">
              <w:rPr>
                <w:rFonts w:ascii="Arial" w:hAnsi="Arial" w:cs="Arial"/>
              </w:rPr>
              <w:t xml:space="preserve"> </w:t>
            </w:r>
            <w:proofErr w:type="spellStart"/>
            <w:r w:rsidRPr="002E086F">
              <w:rPr>
                <w:rFonts w:ascii="Arial" w:hAnsi="Arial" w:cs="Arial"/>
              </w:rPr>
              <w:t>uzu</w:t>
            </w:r>
            <w:proofErr w:type="spellEnd"/>
            <w:r w:rsidRPr="002E086F">
              <w:rPr>
                <w:rFonts w:ascii="Arial" w:hAnsi="Arial" w:cs="Arial"/>
              </w:rPr>
              <w:t xml:space="preserve"> 160 x 220 </w:t>
            </w:r>
            <w:proofErr w:type="spellStart"/>
            <w:r w:rsidRPr="002E086F">
              <w:rPr>
                <w:rFonts w:ascii="Arial" w:hAnsi="Arial" w:cs="Arial"/>
              </w:rPr>
              <w:t>sm,balış</w:t>
            </w:r>
            <w:proofErr w:type="spellEnd"/>
            <w:r w:rsidRPr="002E086F">
              <w:rPr>
                <w:rFonts w:ascii="Arial" w:hAnsi="Arial" w:cs="Arial"/>
              </w:rPr>
              <w:t xml:space="preserve"> </w:t>
            </w:r>
            <w:proofErr w:type="spellStart"/>
            <w:r w:rsidRPr="002E086F">
              <w:rPr>
                <w:rFonts w:ascii="Arial" w:hAnsi="Arial" w:cs="Arial"/>
              </w:rPr>
              <w:t>üzü</w:t>
            </w:r>
            <w:proofErr w:type="spellEnd"/>
            <w:r w:rsidRPr="002E086F">
              <w:rPr>
                <w:rFonts w:ascii="Arial" w:hAnsi="Arial" w:cs="Arial"/>
              </w:rPr>
              <w:t xml:space="preserve">  50 x 70 </w:t>
            </w:r>
            <w:proofErr w:type="spellStart"/>
            <w:r w:rsidRPr="002E086F">
              <w:rPr>
                <w:rFonts w:ascii="Arial" w:hAnsi="Arial" w:cs="Arial"/>
              </w:rPr>
              <w:t>sm</w:t>
            </w:r>
            <w:proofErr w:type="spellEnd"/>
            <w:r w:rsidRPr="002E086F">
              <w:rPr>
                <w:rFonts w:ascii="Arial" w:hAnsi="Arial" w:cs="Arial"/>
              </w:rPr>
              <w:t xml:space="preserve"> )  ГОСТ 31307-2005</w:t>
            </w:r>
          </w:p>
        </w:tc>
        <w:tc>
          <w:tcPr>
            <w:tcW w:w="993" w:type="dxa"/>
            <w:noWrap/>
            <w:hideMark/>
          </w:tcPr>
          <w:p w14:paraId="056F7F44" w14:textId="77777777" w:rsidR="00084D9D" w:rsidRPr="002E086F" w:rsidRDefault="00084D9D" w:rsidP="00CC5F7A">
            <w:pPr>
              <w:rPr>
                <w:rFonts w:ascii="Arial" w:hAnsi="Arial" w:cs="Arial"/>
              </w:rPr>
            </w:pPr>
            <w:proofErr w:type="spellStart"/>
            <w:r w:rsidRPr="002E086F">
              <w:rPr>
                <w:rFonts w:ascii="Arial" w:hAnsi="Arial" w:cs="Arial"/>
              </w:rPr>
              <w:t>dəst</w:t>
            </w:r>
            <w:proofErr w:type="spellEnd"/>
          </w:p>
        </w:tc>
        <w:tc>
          <w:tcPr>
            <w:tcW w:w="708" w:type="dxa"/>
            <w:vAlign w:val="center"/>
          </w:tcPr>
          <w:p w14:paraId="2172144B" w14:textId="77777777" w:rsidR="00084D9D" w:rsidRPr="002E086F" w:rsidRDefault="00084D9D" w:rsidP="00CC5F7A">
            <w:pPr>
              <w:jc w:val="right"/>
              <w:rPr>
                <w:rFonts w:ascii="Arial" w:hAnsi="Arial" w:cs="Arial"/>
                <w:color w:val="000000"/>
              </w:rPr>
            </w:pPr>
            <w:r w:rsidRPr="002E086F">
              <w:rPr>
                <w:rFonts w:ascii="Arial" w:hAnsi="Arial" w:cs="Arial"/>
                <w:color w:val="000000"/>
              </w:rPr>
              <w:t>5030</w:t>
            </w:r>
          </w:p>
        </w:tc>
        <w:tc>
          <w:tcPr>
            <w:tcW w:w="2552" w:type="dxa"/>
          </w:tcPr>
          <w:p w14:paraId="30814AC1"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6BF00657" w14:textId="77777777" w:rsidTr="00CC5F7A">
        <w:trPr>
          <w:trHeight w:val="300"/>
        </w:trPr>
        <w:tc>
          <w:tcPr>
            <w:tcW w:w="480" w:type="dxa"/>
            <w:noWrap/>
            <w:hideMark/>
          </w:tcPr>
          <w:p w14:paraId="671822FB" w14:textId="77777777" w:rsidR="00084D9D" w:rsidRPr="002E086F" w:rsidRDefault="00084D9D" w:rsidP="00CC5F7A">
            <w:pPr>
              <w:rPr>
                <w:rFonts w:ascii="Arial" w:hAnsi="Arial" w:cs="Arial"/>
              </w:rPr>
            </w:pPr>
            <w:r w:rsidRPr="002E086F">
              <w:rPr>
                <w:rFonts w:ascii="Arial" w:hAnsi="Arial" w:cs="Arial"/>
              </w:rPr>
              <w:t>14</w:t>
            </w:r>
          </w:p>
        </w:tc>
        <w:tc>
          <w:tcPr>
            <w:tcW w:w="5185" w:type="dxa"/>
            <w:noWrap/>
            <w:hideMark/>
          </w:tcPr>
          <w:p w14:paraId="2402E6E7" w14:textId="77777777" w:rsidR="00084D9D" w:rsidRPr="002E086F" w:rsidRDefault="00084D9D" w:rsidP="00CC5F7A">
            <w:pPr>
              <w:rPr>
                <w:rFonts w:ascii="Arial" w:hAnsi="Arial" w:cs="Arial"/>
              </w:rPr>
            </w:pPr>
            <w:proofErr w:type="spellStart"/>
            <w:r w:rsidRPr="002E086F">
              <w:rPr>
                <w:rFonts w:ascii="Arial" w:hAnsi="Arial" w:cs="Arial"/>
              </w:rPr>
              <w:t>Çay</w:t>
            </w:r>
            <w:proofErr w:type="spellEnd"/>
            <w:r w:rsidRPr="002E086F">
              <w:rPr>
                <w:rFonts w:ascii="Arial" w:hAnsi="Arial" w:cs="Arial"/>
              </w:rPr>
              <w:t xml:space="preserve"> </w:t>
            </w:r>
            <w:proofErr w:type="spellStart"/>
            <w:r w:rsidRPr="002E086F">
              <w:rPr>
                <w:rFonts w:ascii="Arial" w:hAnsi="Arial" w:cs="Arial"/>
              </w:rPr>
              <w:t>dəsmalı</w:t>
            </w:r>
            <w:proofErr w:type="spellEnd"/>
            <w:r w:rsidRPr="002E086F">
              <w:rPr>
                <w:rFonts w:ascii="Arial" w:hAnsi="Arial" w:cs="Arial"/>
              </w:rPr>
              <w:t xml:space="preserve">  40 x 60 </w:t>
            </w:r>
            <w:proofErr w:type="spellStart"/>
            <w:r w:rsidRPr="002E086F">
              <w:rPr>
                <w:rFonts w:ascii="Arial" w:hAnsi="Arial" w:cs="Arial"/>
              </w:rPr>
              <w:t>sm</w:t>
            </w:r>
            <w:proofErr w:type="spellEnd"/>
            <w:r w:rsidRPr="002E086F">
              <w:rPr>
                <w:rFonts w:ascii="Arial" w:hAnsi="Arial" w:cs="Arial"/>
              </w:rPr>
              <w:t xml:space="preserve">  (m² 20 </w:t>
            </w:r>
            <w:proofErr w:type="spellStart"/>
            <w:r w:rsidRPr="002E086F">
              <w:rPr>
                <w:rFonts w:ascii="Arial" w:hAnsi="Arial" w:cs="Arial"/>
              </w:rPr>
              <w:t>qr</w:t>
            </w:r>
            <w:proofErr w:type="spellEnd"/>
            <w:r w:rsidRPr="002E086F">
              <w:rPr>
                <w:rFonts w:ascii="Arial" w:hAnsi="Arial" w:cs="Arial"/>
              </w:rPr>
              <w:t>)   ГОСТ 11027-2014</w:t>
            </w:r>
          </w:p>
        </w:tc>
        <w:tc>
          <w:tcPr>
            <w:tcW w:w="993" w:type="dxa"/>
            <w:noWrap/>
            <w:hideMark/>
          </w:tcPr>
          <w:p w14:paraId="1E60FF17"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0A26E0A9" w14:textId="77777777" w:rsidR="00084D9D" w:rsidRPr="002E086F" w:rsidRDefault="00084D9D" w:rsidP="00CC5F7A">
            <w:pPr>
              <w:jc w:val="right"/>
              <w:rPr>
                <w:rFonts w:ascii="Arial" w:hAnsi="Arial" w:cs="Arial"/>
                <w:color w:val="000000"/>
              </w:rPr>
            </w:pPr>
            <w:r w:rsidRPr="002E086F">
              <w:rPr>
                <w:rFonts w:ascii="Arial" w:hAnsi="Arial" w:cs="Arial"/>
                <w:color w:val="000000"/>
              </w:rPr>
              <w:t>3700</w:t>
            </w:r>
          </w:p>
        </w:tc>
        <w:tc>
          <w:tcPr>
            <w:tcW w:w="2552" w:type="dxa"/>
          </w:tcPr>
          <w:p w14:paraId="10857BEE"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7AE33D1A" w14:textId="77777777" w:rsidTr="00CC5F7A">
        <w:trPr>
          <w:trHeight w:val="300"/>
        </w:trPr>
        <w:tc>
          <w:tcPr>
            <w:tcW w:w="480" w:type="dxa"/>
            <w:noWrap/>
            <w:hideMark/>
          </w:tcPr>
          <w:p w14:paraId="7230303D" w14:textId="77777777" w:rsidR="00084D9D" w:rsidRPr="002E086F" w:rsidRDefault="00084D9D" w:rsidP="00CC5F7A">
            <w:pPr>
              <w:rPr>
                <w:rFonts w:ascii="Arial" w:hAnsi="Arial" w:cs="Arial"/>
              </w:rPr>
            </w:pPr>
            <w:r w:rsidRPr="002E086F">
              <w:rPr>
                <w:rFonts w:ascii="Arial" w:hAnsi="Arial" w:cs="Arial"/>
              </w:rPr>
              <w:t>15</w:t>
            </w:r>
          </w:p>
        </w:tc>
        <w:tc>
          <w:tcPr>
            <w:tcW w:w="5185" w:type="dxa"/>
            <w:hideMark/>
          </w:tcPr>
          <w:p w14:paraId="3DB77F15" w14:textId="77777777" w:rsidR="00084D9D" w:rsidRPr="002E086F" w:rsidRDefault="00084D9D" w:rsidP="00CC5F7A">
            <w:pPr>
              <w:rPr>
                <w:rFonts w:ascii="Arial" w:hAnsi="Arial" w:cs="Arial"/>
              </w:rPr>
            </w:pPr>
            <w:proofErr w:type="spellStart"/>
            <w:r w:rsidRPr="002E086F">
              <w:rPr>
                <w:rFonts w:ascii="Arial" w:hAnsi="Arial" w:cs="Arial"/>
              </w:rPr>
              <w:t>Yorğan</w:t>
            </w:r>
            <w:proofErr w:type="spellEnd"/>
            <w:r w:rsidRPr="002E086F">
              <w:rPr>
                <w:rFonts w:ascii="Arial" w:hAnsi="Arial" w:cs="Arial"/>
              </w:rPr>
              <w:t xml:space="preserve"> (1 </w:t>
            </w:r>
            <w:proofErr w:type="spellStart"/>
            <w:r w:rsidRPr="002E086F">
              <w:rPr>
                <w:rFonts w:ascii="Arial" w:hAnsi="Arial" w:cs="Arial"/>
              </w:rPr>
              <w:t>nəfərlik</w:t>
            </w:r>
            <w:proofErr w:type="spellEnd"/>
            <w:r w:rsidRPr="002E086F">
              <w:rPr>
                <w:rFonts w:ascii="Arial" w:hAnsi="Arial" w:cs="Arial"/>
              </w:rPr>
              <w:t xml:space="preserve">)  ГОСТ Р 55857-2013 </w:t>
            </w:r>
          </w:p>
        </w:tc>
        <w:tc>
          <w:tcPr>
            <w:tcW w:w="993" w:type="dxa"/>
            <w:noWrap/>
            <w:hideMark/>
          </w:tcPr>
          <w:p w14:paraId="43932A43"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7FC919D0" w14:textId="77777777" w:rsidR="00084D9D" w:rsidRPr="002E086F" w:rsidRDefault="00084D9D" w:rsidP="00CC5F7A">
            <w:pPr>
              <w:jc w:val="right"/>
              <w:rPr>
                <w:rFonts w:ascii="Arial" w:hAnsi="Arial" w:cs="Arial"/>
                <w:color w:val="000000"/>
              </w:rPr>
            </w:pPr>
            <w:r w:rsidRPr="002E086F">
              <w:rPr>
                <w:rFonts w:ascii="Arial" w:hAnsi="Arial" w:cs="Arial"/>
                <w:color w:val="000000"/>
              </w:rPr>
              <w:t>1200</w:t>
            </w:r>
          </w:p>
        </w:tc>
        <w:tc>
          <w:tcPr>
            <w:tcW w:w="2552" w:type="dxa"/>
          </w:tcPr>
          <w:p w14:paraId="60F039B8"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26418B12" w14:textId="77777777" w:rsidTr="00CC5F7A">
        <w:trPr>
          <w:trHeight w:val="300"/>
        </w:trPr>
        <w:tc>
          <w:tcPr>
            <w:tcW w:w="480" w:type="dxa"/>
            <w:noWrap/>
            <w:hideMark/>
          </w:tcPr>
          <w:p w14:paraId="7AAC18E9" w14:textId="77777777" w:rsidR="00084D9D" w:rsidRPr="002E086F" w:rsidRDefault="00084D9D" w:rsidP="00CC5F7A">
            <w:pPr>
              <w:rPr>
                <w:rFonts w:ascii="Arial" w:hAnsi="Arial" w:cs="Arial"/>
              </w:rPr>
            </w:pPr>
            <w:r w:rsidRPr="002E086F">
              <w:rPr>
                <w:rFonts w:ascii="Arial" w:hAnsi="Arial" w:cs="Arial"/>
              </w:rPr>
              <w:t>16</w:t>
            </w:r>
          </w:p>
        </w:tc>
        <w:tc>
          <w:tcPr>
            <w:tcW w:w="5185" w:type="dxa"/>
            <w:noWrap/>
            <w:hideMark/>
          </w:tcPr>
          <w:p w14:paraId="37449642" w14:textId="77777777" w:rsidR="00084D9D" w:rsidRPr="002E086F" w:rsidRDefault="00084D9D" w:rsidP="00CC5F7A">
            <w:pPr>
              <w:rPr>
                <w:rFonts w:ascii="Arial" w:hAnsi="Arial" w:cs="Arial"/>
              </w:rPr>
            </w:pPr>
            <w:proofErr w:type="spellStart"/>
            <w:r w:rsidRPr="002E086F">
              <w:rPr>
                <w:rFonts w:ascii="Arial" w:hAnsi="Arial" w:cs="Arial"/>
              </w:rPr>
              <w:t>Yorğan</w:t>
            </w:r>
            <w:proofErr w:type="spellEnd"/>
            <w:r w:rsidRPr="002E086F">
              <w:rPr>
                <w:rFonts w:ascii="Arial" w:hAnsi="Arial" w:cs="Arial"/>
              </w:rPr>
              <w:t xml:space="preserve">  </w:t>
            </w:r>
            <w:proofErr w:type="spellStart"/>
            <w:r w:rsidRPr="002E086F">
              <w:rPr>
                <w:rFonts w:ascii="Arial" w:hAnsi="Arial" w:cs="Arial"/>
              </w:rPr>
              <w:t>uşaq</w:t>
            </w:r>
            <w:proofErr w:type="spellEnd"/>
            <w:r w:rsidRPr="002E086F">
              <w:rPr>
                <w:rFonts w:ascii="Arial" w:hAnsi="Arial" w:cs="Arial"/>
              </w:rPr>
              <w:t xml:space="preserve"> </w:t>
            </w:r>
            <w:proofErr w:type="spellStart"/>
            <w:r w:rsidRPr="002E086F">
              <w:rPr>
                <w:rFonts w:ascii="Arial" w:hAnsi="Arial" w:cs="Arial"/>
              </w:rPr>
              <w:t>üçün</w:t>
            </w:r>
            <w:proofErr w:type="spellEnd"/>
            <w:r w:rsidRPr="002E086F">
              <w:rPr>
                <w:rFonts w:ascii="Arial" w:hAnsi="Arial" w:cs="Arial"/>
              </w:rPr>
              <w:t xml:space="preserve"> 1 118х118 </w:t>
            </w:r>
            <w:proofErr w:type="spellStart"/>
            <w:r w:rsidRPr="002E086F">
              <w:rPr>
                <w:rFonts w:ascii="Arial" w:hAnsi="Arial" w:cs="Arial"/>
              </w:rPr>
              <w:t>sm</w:t>
            </w:r>
            <w:proofErr w:type="spellEnd"/>
            <w:r w:rsidRPr="002E086F">
              <w:rPr>
                <w:rFonts w:ascii="Arial" w:hAnsi="Arial" w:cs="Arial"/>
              </w:rPr>
              <w:t xml:space="preserve">  ГОСТ Р 55857-2013 </w:t>
            </w:r>
          </w:p>
        </w:tc>
        <w:tc>
          <w:tcPr>
            <w:tcW w:w="993" w:type="dxa"/>
            <w:noWrap/>
            <w:hideMark/>
          </w:tcPr>
          <w:p w14:paraId="5D45464E"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45A7007E" w14:textId="77777777" w:rsidR="00084D9D" w:rsidRPr="002E086F" w:rsidRDefault="00084D9D" w:rsidP="00CC5F7A">
            <w:pPr>
              <w:jc w:val="right"/>
              <w:rPr>
                <w:rFonts w:ascii="Arial" w:hAnsi="Arial" w:cs="Arial"/>
                <w:color w:val="000000"/>
              </w:rPr>
            </w:pPr>
            <w:r w:rsidRPr="002E086F">
              <w:rPr>
                <w:rFonts w:ascii="Arial" w:hAnsi="Arial" w:cs="Arial"/>
                <w:color w:val="000000"/>
              </w:rPr>
              <w:t>60</w:t>
            </w:r>
          </w:p>
        </w:tc>
        <w:tc>
          <w:tcPr>
            <w:tcW w:w="2552" w:type="dxa"/>
          </w:tcPr>
          <w:p w14:paraId="32CAB9AA"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685F7448" w14:textId="77777777" w:rsidTr="00CC5F7A">
        <w:trPr>
          <w:trHeight w:val="300"/>
        </w:trPr>
        <w:tc>
          <w:tcPr>
            <w:tcW w:w="480" w:type="dxa"/>
            <w:noWrap/>
            <w:hideMark/>
          </w:tcPr>
          <w:p w14:paraId="3B8102FD" w14:textId="77777777" w:rsidR="00084D9D" w:rsidRPr="002E086F" w:rsidRDefault="00084D9D" w:rsidP="00CC5F7A">
            <w:pPr>
              <w:rPr>
                <w:rFonts w:ascii="Arial" w:hAnsi="Arial" w:cs="Arial"/>
              </w:rPr>
            </w:pPr>
            <w:r w:rsidRPr="002E086F">
              <w:rPr>
                <w:rFonts w:ascii="Arial" w:hAnsi="Arial" w:cs="Arial"/>
              </w:rPr>
              <w:t>17</w:t>
            </w:r>
          </w:p>
        </w:tc>
        <w:tc>
          <w:tcPr>
            <w:tcW w:w="5185" w:type="dxa"/>
            <w:noWrap/>
            <w:hideMark/>
          </w:tcPr>
          <w:p w14:paraId="5F5C6865" w14:textId="77777777" w:rsidR="00084D9D" w:rsidRPr="002E086F" w:rsidRDefault="00084D9D" w:rsidP="00CC5F7A">
            <w:pPr>
              <w:rPr>
                <w:rFonts w:ascii="Arial" w:hAnsi="Arial" w:cs="Arial"/>
              </w:rPr>
            </w:pPr>
            <w:proofErr w:type="spellStart"/>
            <w:r w:rsidRPr="002E086F">
              <w:rPr>
                <w:rFonts w:ascii="Arial" w:hAnsi="Arial" w:cs="Arial"/>
              </w:rPr>
              <w:t>Yorğan</w:t>
            </w:r>
            <w:proofErr w:type="spellEnd"/>
            <w:r w:rsidRPr="002E086F">
              <w:rPr>
                <w:rFonts w:ascii="Arial" w:hAnsi="Arial" w:cs="Arial"/>
              </w:rPr>
              <w:t xml:space="preserve">  </w:t>
            </w:r>
            <w:proofErr w:type="spellStart"/>
            <w:r w:rsidRPr="002E086F">
              <w:rPr>
                <w:rFonts w:ascii="Arial" w:hAnsi="Arial" w:cs="Arial"/>
              </w:rPr>
              <w:t>uşaq</w:t>
            </w:r>
            <w:proofErr w:type="spellEnd"/>
            <w:r w:rsidRPr="002E086F">
              <w:rPr>
                <w:rFonts w:ascii="Arial" w:hAnsi="Arial" w:cs="Arial"/>
              </w:rPr>
              <w:t xml:space="preserve"> </w:t>
            </w:r>
            <w:proofErr w:type="spellStart"/>
            <w:r w:rsidRPr="002E086F">
              <w:rPr>
                <w:rFonts w:ascii="Arial" w:hAnsi="Arial" w:cs="Arial"/>
              </w:rPr>
              <w:t>üçün</w:t>
            </w:r>
            <w:proofErr w:type="spellEnd"/>
            <w:r w:rsidRPr="002E086F">
              <w:rPr>
                <w:rFonts w:ascii="Arial" w:hAnsi="Arial" w:cs="Arial"/>
              </w:rPr>
              <w:t xml:space="preserve"> 2 140x110  </w:t>
            </w:r>
            <w:proofErr w:type="spellStart"/>
            <w:r w:rsidRPr="002E086F">
              <w:rPr>
                <w:rFonts w:ascii="Arial" w:hAnsi="Arial" w:cs="Arial"/>
              </w:rPr>
              <w:t>sm</w:t>
            </w:r>
            <w:proofErr w:type="spellEnd"/>
            <w:r w:rsidRPr="002E086F">
              <w:rPr>
                <w:rFonts w:ascii="Arial" w:hAnsi="Arial" w:cs="Arial"/>
              </w:rPr>
              <w:t xml:space="preserve"> ГОСТ Р 55857-2013 </w:t>
            </w:r>
          </w:p>
        </w:tc>
        <w:tc>
          <w:tcPr>
            <w:tcW w:w="993" w:type="dxa"/>
            <w:noWrap/>
            <w:hideMark/>
          </w:tcPr>
          <w:p w14:paraId="771DC547"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4C2625C9" w14:textId="77777777" w:rsidR="00084D9D" w:rsidRPr="002E086F" w:rsidRDefault="00084D9D" w:rsidP="00CC5F7A">
            <w:pPr>
              <w:jc w:val="right"/>
              <w:rPr>
                <w:rFonts w:ascii="Arial" w:hAnsi="Arial" w:cs="Arial"/>
                <w:color w:val="000000"/>
              </w:rPr>
            </w:pPr>
            <w:r w:rsidRPr="002E086F">
              <w:rPr>
                <w:rFonts w:ascii="Arial" w:hAnsi="Arial" w:cs="Arial"/>
                <w:color w:val="000000"/>
              </w:rPr>
              <w:t>30</w:t>
            </w:r>
          </w:p>
        </w:tc>
        <w:tc>
          <w:tcPr>
            <w:tcW w:w="2552" w:type="dxa"/>
          </w:tcPr>
          <w:p w14:paraId="6E84668F"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09D8F78B" w14:textId="77777777" w:rsidTr="00CC5F7A">
        <w:trPr>
          <w:trHeight w:val="300"/>
        </w:trPr>
        <w:tc>
          <w:tcPr>
            <w:tcW w:w="480" w:type="dxa"/>
            <w:noWrap/>
            <w:hideMark/>
          </w:tcPr>
          <w:p w14:paraId="30FCE392" w14:textId="77777777" w:rsidR="00084D9D" w:rsidRPr="002E086F" w:rsidRDefault="00084D9D" w:rsidP="00CC5F7A">
            <w:pPr>
              <w:rPr>
                <w:rFonts w:ascii="Arial" w:hAnsi="Arial" w:cs="Arial"/>
              </w:rPr>
            </w:pPr>
            <w:r w:rsidRPr="002E086F">
              <w:rPr>
                <w:rFonts w:ascii="Arial" w:hAnsi="Arial" w:cs="Arial"/>
              </w:rPr>
              <w:t>18</w:t>
            </w:r>
          </w:p>
        </w:tc>
        <w:tc>
          <w:tcPr>
            <w:tcW w:w="5185" w:type="dxa"/>
            <w:noWrap/>
            <w:hideMark/>
          </w:tcPr>
          <w:p w14:paraId="70B323B7" w14:textId="77777777" w:rsidR="00084D9D" w:rsidRPr="002E086F" w:rsidRDefault="00084D9D" w:rsidP="00CC5F7A">
            <w:pPr>
              <w:rPr>
                <w:rFonts w:ascii="Arial" w:hAnsi="Arial" w:cs="Arial"/>
              </w:rPr>
            </w:pPr>
            <w:proofErr w:type="spellStart"/>
            <w:r w:rsidRPr="002E086F">
              <w:rPr>
                <w:rFonts w:ascii="Arial" w:hAnsi="Arial" w:cs="Arial"/>
              </w:rPr>
              <w:t>Pakrıval</w:t>
            </w:r>
            <w:proofErr w:type="spellEnd"/>
            <w:r w:rsidRPr="002E086F">
              <w:rPr>
                <w:rFonts w:ascii="Arial" w:hAnsi="Arial" w:cs="Arial"/>
              </w:rPr>
              <w:t xml:space="preserve"> </w:t>
            </w:r>
            <w:proofErr w:type="spellStart"/>
            <w:r w:rsidRPr="002E086F">
              <w:rPr>
                <w:rFonts w:ascii="Arial" w:hAnsi="Arial" w:cs="Arial"/>
              </w:rPr>
              <w:t>uşaq</w:t>
            </w:r>
            <w:proofErr w:type="spellEnd"/>
            <w:r w:rsidRPr="002E086F">
              <w:rPr>
                <w:rFonts w:ascii="Arial" w:hAnsi="Arial" w:cs="Arial"/>
              </w:rPr>
              <w:t xml:space="preserve">  </w:t>
            </w:r>
            <w:proofErr w:type="spellStart"/>
            <w:r w:rsidRPr="002E086F">
              <w:rPr>
                <w:rFonts w:ascii="Arial" w:hAnsi="Arial" w:cs="Arial"/>
              </w:rPr>
              <w:t>ücün</w:t>
            </w:r>
            <w:proofErr w:type="spellEnd"/>
            <w:r w:rsidRPr="002E086F">
              <w:rPr>
                <w:rFonts w:ascii="Arial" w:hAnsi="Arial" w:cs="Arial"/>
              </w:rPr>
              <w:t xml:space="preserve"> 2 140 x 110  </w:t>
            </w:r>
            <w:proofErr w:type="spellStart"/>
            <w:r w:rsidRPr="002E086F">
              <w:rPr>
                <w:rFonts w:ascii="Arial" w:hAnsi="Arial" w:cs="Arial"/>
              </w:rPr>
              <w:t>sm</w:t>
            </w:r>
            <w:proofErr w:type="spellEnd"/>
            <w:r w:rsidRPr="002E086F">
              <w:rPr>
                <w:rFonts w:ascii="Arial" w:hAnsi="Arial" w:cs="Arial"/>
              </w:rPr>
              <w:t xml:space="preserve">  ГОСТ Р 55857-2013 </w:t>
            </w:r>
          </w:p>
        </w:tc>
        <w:tc>
          <w:tcPr>
            <w:tcW w:w="993" w:type="dxa"/>
            <w:noWrap/>
            <w:hideMark/>
          </w:tcPr>
          <w:p w14:paraId="236E0EDB"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503CA646" w14:textId="77777777" w:rsidR="00084D9D" w:rsidRPr="002E086F" w:rsidRDefault="00084D9D" w:rsidP="00CC5F7A">
            <w:pPr>
              <w:jc w:val="right"/>
              <w:rPr>
                <w:rFonts w:ascii="Arial" w:hAnsi="Arial" w:cs="Arial"/>
                <w:color w:val="000000"/>
              </w:rPr>
            </w:pPr>
            <w:r w:rsidRPr="002E086F">
              <w:rPr>
                <w:rFonts w:ascii="Arial" w:hAnsi="Arial" w:cs="Arial"/>
                <w:color w:val="000000"/>
              </w:rPr>
              <w:t>60</w:t>
            </w:r>
          </w:p>
        </w:tc>
        <w:tc>
          <w:tcPr>
            <w:tcW w:w="2552" w:type="dxa"/>
          </w:tcPr>
          <w:p w14:paraId="41C3A68B"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4A8782C2" w14:textId="77777777" w:rsidTr="00CC5F7A">
        <w:trPr>
          <w:trHeight w:val="300"/>
        </w:trPr>
        <w:tc>
          <w:tcPr>
            <w:tcW w:w="480" w:type="dxa"/>
            <w:noWrap/>
            <w:hideMark/>
          </w:tcPr>
          <w:p w14:paraId="639D4930" w14:textId="77777777" w:rsidR="00084D9D" w:rsidRPr="002E086F" w:rsidRDefault="00084D9D" w:rsidP="00CC5F7A">
            <w:pPr>
              <w:rPr>
                <w:rFonts w:ascii="Arial" w:hAnsi="Arial" w:cs="Arial"/>
              </w:rPr>
            </w:pPr>
            <w:r w:rsidRPr="002E086F">
              <w:rPr>
                <w:rFonts w:ascii="Arial" w:hAnsi="Arial" w:cs="Arial"/>
              </w:rPr>
              <w:t>19</w:t>
            </w:r>
          </w:p>
        </w:tc>
        <w:tc>
          <w:tcPr>
            <w:tcW w:w="5185" w:type="dxa"/>
            <w:noWrap/>
            <w:hideMark/>
          </w:tcPr>
          <w:p w14:paraId="240DB166" w14:textId="77777777" w:rsidR="00084D9D" w:rsidRPr="002E086F" w:rsidRDefault="00084D9D" w:rsidP="00CC5F7A">
            <w:pPr>
              <w:rPr>
                <w:rFonts w:ascii="Arial" w:hAnsi="Arial" w:cs="Arial"/>
              </w:rPr>
            </w:pPr>
            <w:proofErr w:type="spellStart"/>
            <w:r w:rsidRPr="002E086F">
              <w:rPr>
                <w:rFonts w:ascii="Arial" w:hAnsi="Arial" w:cs="Arial"/>
              </w:rPr>
              <w:t>Yataq</w:t>
            </w:r>
            <w:proofErr w:type="spellEnd"/>
            <w:r w:rsidRPr="002E086F">
              <w:rPr>
                <w:rFonts w:ascii="Arial" w:hAnsi="Arial" w:cs="Arial"/>
              </w:rPr>
              <w:t xml:space="preserve"> </w:t>
            </w:r>
            <w:proofErr w:type="spellStart"/>
            <w:r w:rsidRPr="002E086F">
              <w:rPr>
                <w:rFonts w:ascii="Arial" w:hAnsi="Arial" w:cs="Arial"/>
              </w:rPr>
              <w:t>üstü</w:t>
            </w:r>
            <w:proofErr w:type="spellEnd"/>
            <w:r w:rsidRPr="002E086F">
              <w:rPr>
                <w:rFonts w:ascii="Arial" w:hAnsi="Arial" w:cs="Arial"/>
              </w:rPr>
              <w:t xml:space="preserve"> </w:t>
            </w:r>
            <w:proofErr w:type="spellStart"/>
            <w:r w:rsidRPr="002E086F">
              <w:rPr>
                <w:rFonts w:ascii="Arial" w:hAnsi="Arial" w:cs="Arial"/>
              </w:rPr>
              <w:t>yastıq</w:t>
            </w:r>
            <w:proofErr w:type="spellEnd"/>
            <w:r w:rsidRPr="002E086F">
              <w:rPr>
                <w:rFonts w:ascii="Arial" w:hAnsi="Arial" w:cs="Arial"/>
              </w:rPr>
              <w:t xml:space="preserve">  (</w:t>
            </w:r>
            <w:proofErr w:type="spellStart"/>
            <w:r w:rsidRPr="002E086F">
              <w:rPr>
                <w:rFonts w:ascii="Arial" w:hAnsi="Arial" w:cs="Arial"/>
              </w:rPr>
              <w:t>balış</w:t>
            </w:r>
            <w:proofErr w:type="spellEnd"/>
            <w:r w:rsidRPr="002E086F">
              <w:rPr>
                <w:rFonts w:ascii="Arial" w:hAnsi="Arial" w:cs="Arial"/>
              </w:rPr>
              <w:t xml:space="preserve">) 68x68 </w:t>
            </w:r>
            <w:proofErr w:type="spellStart"/>
            <w:r w:rsidRPr="002E086F">
              <w:rPr>
                <w:rFonts w:ascii="Arial" w:hAnsi="Arial" w:cs="Arial"/>
              </w:rPr>
              <w:t>sm</w:t>
            </w:r>
            <w:proofErr w:type="spellEnd"/>
            <w:r w:rsidRPr="002E086F">
              <w:rPr>
                <w:rFonts w:ascii="Arial" w:hAnsi="Arial" w:cs="Arial"/>
              </w:rPr>
              <w:t xml:space="preserve"> ГОСТ Р 55857-2013 </w:t>
            </w:r>
          </w:p>
        </w:tc>
        <w:tc>
          <w:tcPr>
            <w:tcW w:w="993" w:type="dxa"/>
            <w:noWrap/>
            <w:hideMark/>
          </w:tcPr>
          <w:p w14:paraId="3C5B4C4E"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158B134C" w14:textId="77777777" w:rsidR="00084D9D" w:rsidRPr="002E086F" w:rsidRDefault="00084D9D" w:rsidP="00CC5F7A">
            <w:pPr>
              <w:jc w:val="right"/>
              <w:rPr>
                <w:rFonts w:ascii="Arial" w:hAnsi="Arial" w:cs="Arial"/>
                <w:color w:val="000000"/>
              </w:rPr>
            </w:pPr>
            <w:r w:rsidRPr="002E086F">
              <w:rPr>
                <w:rFonts w:ascii="Arial" w:hAnsi="Arial" w:cs="Arial"/>
                <w:color w:val="000000"/>
              </w:rPr>
              <w:t>30</w:t>
            </w:r>
          </w:p>
        </w:tc>
        <w:tc>
          <w:tcPr>
            <w:tcW w:w="2552" w:type="dxa"/>
          </w:tcPr>
          <w:p w14:paraId="136FFE9D"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1FF689AD" w14:textId="77777777" w:rsidTr="00CC5F7A">
        <w:trPr>
          <w:trHeight w:val="300"/>
        </w:trPr>
        <w:tc>
          <w:tcPr>
            <w:tcW w:w="480" w:type="dxa"/>
            <w:noWrap/>
            <w:hideMark/>
          </w:tcPr>
          <w:p w14:paraId="4BB02F62" w14:textId="77777777" w:rsidR="00084D9D" w:rsidRPr="002E086F" w:rsidRDefault="00084D9D" w:rsidP="00CC5F7A">
            <w:pPr>
              <w:rPr>
                <w:rFonts w:ascii="Arial" w:hAnsi="Arial" w:cs="Arial"/>
              </w:rPr>
            </w:pPr>
            <w:r w:rsidRPr="002E086F">
              <w:rPr>
                <w:rFonts w:ascii="Arial" w:hAnsi="Arial" w:cs="Arial"/>
              </w:rPr>
              <w:lastRenderedPageBreak/>
              <w:t>20</w:t>
            </w:r>
          </w:p>
        </w:tc>
        <w:tc>
          <w:tcPr>
            <w:tcW w:w="5185" w:type="dxa"/>
            <w:noWrap/>
            <w:hideMark/>
          </w:tcPr>
          <w:p w14:paraId="41169373" w14:textId="77777777" w:rsidR="00084D9D" w:rsidRPr="002E086F" w:rsidRDefault="00084D9D" w:rsidP="00CC5F7A">
            <w:pPr>
              <w:rPr>
                <w:rFonts w:ascii="Arial" w:hAnsi="Arial" w:cs="Arial"/>
              </w:rPr>
            </w:pPr>
            <w:proofErr w:type="spellStart"/>
            <w:r w:rsidRPr="002E086F">
              <w:rPr>
                <w:rFonts w:ascii="Arial" w:hAnsi="Arial" w:cs="Arial"/>
              </w:rPr>
              <w:t>Balış</w:t>
            </w:r>
            <w:proofErr w:type="spellEnd"/>
            <w:r w:rsidRPr="002E086F">
              <w:rPr>
                <w:rFonts w:ascii="Arial" w:hAnsi="Arial" w:cs="Arial"/>
              </w:rPr>
              <w:t xml:space="preserve"> </w:t>
            </w:r>
            <w:proofErr w:type="spellStart"/>
            <w:r w:rsidRPr="002E086F">
              <w:rPr>
                <w:rFonts w:ascii="Arial" w:hAnsi="Arial" w:cs="Arial"/>
              </w:rPr>
              <w:t>üşaq</w:t>
            </w:r>
            <w:proofErr w:type="spellEnd"/>
            <w:r w:rsidRPr="002E086F">
              <w:rPr>
                <w:rFonts w:ascii="Arial" w:hAnsi="Arial" w:cs="Arial"/>
              </w:rPr>
              <w:t xml:space="preserve">  </w:t>
            </w:r>
            <w:proofErr w:type="spellStart"/>
            <w:r w:rsidRPr="002E086F">
              <w:rPr>
                <w:rFonts w:ascii="Arial" w:hAnsi="Arial" w:cs="Arial"/>
              </w:rPr>
              <w:t>üçün</w:t>
            </w:r>
            <w:proofErr w:type="spellEnd"/>
            <w:r w:rsidRPr="002E086F">
              <w:rPr>
                <w:rFonts w:ascii="Arial" w:hAnsi="Arial" w:cs="Arial"/>
              </w:rPr>
              <w:t xml:space="preserve">  38x38 </w:t>
            </w:r>
            <w:proofErr w:type="spellStart"/>
            <w:r w:rsidRPr="002E086F">
              <w:rPr>
                <w:rFonts w:ascii="Arial" w:hAnsi="Arial" w:cs="Arial"/>
              </w:rPr>
              <w:t>sm</w:t>
            </w:r>
            <w:proofErr w:type="spellEnd"/>
            <w:r w:rsidRPr="002E086F">
              <w:rPr>
                <w:rFonts w:ascii="Arial" w:hAnsi="Arial" w:cs="Arial"/>
              </w:rPr>
              <w:t xml:space="preserve"> ГОСТ Р 55857-2013 </w:t>
            </w:r>
          </w:p>
        </w:tc>
        <w:tc>
          <w:tcPr>
            <w:tcW w:w="993" w:type="dxa"/>
            <w:noWrap/>
            <w:hideMark/>
          </w:tcPr>
          <w:p w14:paraId="1A237C3F"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5E622BB7" w14:textId="77777777" w:rsidR="00084D9D" w:rsidRPr="002E086F" w:rsidRDefault="00084D9D" w:rsidP="00CC5F7A">
            <w:pPr>
              <w:jc w:val="right"/>
              <w:rPr>
                <w:rFonts w:ascii="Arial" w:hAnsi="Arial" w:cs="Arial"/>
                <w:color w:val="000000"/>
              </w:rPr>
            </w:pPr>
            <w:r w:rsidRPr="002E086F">
              <w:rPr>
                <w:rFonts w:ascii="Arial" w:hAnsi="Arial" w:cs="Arial"/>
                <w:color w:val="000000"/>
              </w:rPr>
              <w:t>90</w:t>
            </w:r>
          </w:p>
        </w:tc>
        <w:tc>
          <w:tcPr>
            <w:tcW w:w="2552" w:type="dxa"/>
          </w:tcPr>
          <w:p w14:paraId="7733F979"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r w:rsidR="00084D9D" w:rsidRPr="002E086F" w14:paraId="17D5425B" w14:textId="77777777" w:rsidTr="00CC5F7A">
        <w:trPr>
          <w:trHeight w:val="300"/>
        </w:trPr>
        <w:tc>
          <w:tcPr>
            <w:tcW w:w="480" w:type="dxa"/>
            <w:noWrap/>
            <w:hideMark/>
          </w:tcPr>
          <w:p w14:paraId="500C68EB" w14:textId="77777777" w:rsidR="00084D9D" w:rsidRPr="002E086F" w:rsidRDefault="00084D9D" w:rsidP="00CC5F7A">
            <w:pPr>
              <w:rPr>
                <w:rFonts w:ascii="Arial" w:hAnsi="Arial" w:cs="Arial"/>
              </w:rPr>
            </w:pPr>
            <w:r w:rsidRPr="002E086F">
              <w:rPr>
                <w:rFonts w:ascii="Arial" w:hAnsi="Arial" w:cs="Arial"/>
              </w:rPr>
              <w:t>21</w:t>
            </w:r>
          </w:p>
        </w:tc>
        <w:tc>
          <w:tcPr>
            <w:tcW w:w="5185" w:type="dxa"/>
            <w:noWrap/>
            <w:hideMark/>
          </w:tcPr>
          <w:p w14:paraId="0721EC9F" w14:textId="77777777" w:rsidR="00084D9D" w:rsidRPr="002E086F" w:rsidRDefault="00084D9D" w:rsidP="00CC5F7A">
            <w:pPr>
              <w:rPr>
                <w:rFonts w:ascii="Arial" w:hAnsi="Arial" w:cs="Arial"/>
              </w:rPr>
            </w:pPr>
            <w:proofErr w:type="spellStart"/>
            <w:r w:rsidRPr="002E086F">
              <w:rPr>
                <w:rFonts w:ascii="Arial" w:hAnsi="Arial" w:cs="Arial"/>
              </w:rPr>
              <w:t>Balış</w:t>
            </w:r>
            <w:proofErr w:type="spellEnd"/>
            <w:r w:rsidRPr="002E086F">
              <w:rPr>
                <w:rFonts w:ascii="Arial" w:hAnsi="Arial" w:cs="Arial"/>
              </w:rPr>
              <w:t xml:space="preserve"> </w:t>
            </w:r>
            <w:proofErr w:type="spellStart"/>
            <w:r w:rsidRPr="002E086F">
              <w:rPr>
                <w:rFonts w:ascii="Arial" w:hAnsi="Arial" w:cs="Arial"/>
              </w:rPr>
              <w:t>üzü</w:t>
            </w:r>
            <w:proofErr w:type="spellEnd"/>
            <w:r w:rsidRPr="002E086F">
              <w:rPr>
                <w:rFonts w:ascii="Arial" w:hAnsi="Arial" w:cs="Arial"/>
              </w:rPr>
              <w:t xml:space="preserve"> N1    40x40  </w:t>
            </w:r>
            <w:proofErr w:type="spellStart"/>
            <w:r w:rsidRPr="002E086F">
              <w:rPr>
                <w:rFonts w:ascii="Arial" w:hAnsi="Arial" w:cs="Arial"/>
              </w:rPr>
              <w:t>sm</w:t>
            </w:r>
            <w:proofErr w:type="spellEnd"/>
            <w:r w:rsidRPr="002E086F">
              <w:rPr>
                <w:rFonts w:ascii="Arial" w:hAnsi="Arial" w:cs="Arial"/>
              </w:rPr>
              <w:t xml:space="preserve"> ГОСТ 31307-2005</w:t>
            </w:r>
          </w:p>
        </w:tc>
        <w:tc>
          <w:tcPr>
            <w:tcW w:w="993" w:type="dxa"/>
            <w:noWrap/>
            <w:hideMark/>
          </w:tcPr>
          <w:p w14:paraId="3B7F3CCB" w14:textId="77777777" w:rsidR="00084D9D" w:rsidRPr="002E086F" w:rsidRDefault="00084D9D" w:rsidP="00CC5F7A">
            <w:pPr>
              <w:rPr>
                <w:rFonts w:ascii="Arial" w:hAnsi="Arial" w:cs="Arial"/>
              </w:rPr>
            </w:pPr>
            <w:proofErr w:type="spellStart"/>
            <w:r w:rsidRPr="002E086F">
              <w:rPr>
                <w:rFonts w:ascii="Arial" w:hAnsi="Arial" w:cs="Arial"/>
              </w:rPr>
              <w:t>ədəd</w:t>
            </w:r>
            <w:proofErr w:type="spellEnd"/>
          </w:p>
        </w:tc>
        <w:tc>
          <w:tcPr>
            <w:tcW w:w="708" w:type="dxa"/>
            <w:vAlign w:val="center"/>
          </w:tcPr>
          <w:p w14:paraId="1B4C17F5" w14:textId="77777777" w:rsidR="00084D9D" w:rsidRPr="002E086F" w:rsidRDefault="00084D9D" w:rsidP="00CC5F7A">
            <w:pPr>
              <w:jc w:val="right"/>
              <w:rPr>
                <w:rFonts w:ascii="Arial" w:hAnsi="Arial" w:cs="Arial"/>
                <w:color w:val="000000"/>
              </w:rPr>
            </w:pPr>
            <w:r w:rsidRPr="002E086F">
              <w:rPr>
                <w:rFonts w:ascii="Arial" w:hAnsi="Arial" w:cs="Arial"/>
                <w:color w:val="000000"/>
              </w:rPr>
              <w:t>60</w:t>
            </w:r>
          </w:p>
        </w:tc>
        <w:tc>
          <w:tcPr>
            <w:tcW w:w="2552" w:type="dxa"/>
          </w:tcPr>
          <w:p w14:paraId="513FCE2C" w14:textId="77777777" w:rsidR="00084D9D" w:rsidRPr="002E086F" w:rsidRDefault="00084D9D" w:rsidP="00CC5F7A">
            <w:pPr>
              <w:rPr>
                <w:rFonts w:ascii="Arial" w:hAnsi="Arial" w:cs="Arial"/>
              </w:rPr>
            </w:pPr>
            <w:proofErr w:type="spellStart"/>
            <w:r w:rsidRPr="002E086F">
              <w:rPr>
                <w:rFonts w:ascii="Arial" w:hAnsi="Arial" w:cs="Arial"/>
              </w:rPr>
              <w:t>Uyğunluq</w:t>
            </w:r>
            <w:proofErr w:type="spellEnd"/>
            <w:r w:rsidRPr="002E086F">
              <w:rPr>
                <w:rFonts w:ascii="Arial" w:hAnsi="Arial" w:cs="Arial"/>
              </w:rPr>
              <w:t xml:space="preserve"> </w:t>
            </w:r>
            <w:proofErr w:type="spellStart"/>
            <w:r w:rsidRPr="002E086F">
              <w:rPr>
                <w:rFonts w:ascii="Arial" w:hAnsi="Arial" w:cs="Arial"/>
              </w:rPr>
              <w:t>və</w:t>
            </w:r>
            <w:proofErr w:type="spellEnd"/>
            <w:r w:rsidRPr="002E086F">
              <w:rPr>
                <w:rFonts w:ascii="Arial" w:hAnsi="Arial" w:cs="Arial"/>
              </w:rPr>
              <w:t xml:space="preserve"> </w:t>
            </w:r>
            <w:proofErr w:type="spellStart"/>
            <w:r w:rsidRPr="002E086F">
              <w:rPr>
                <w:rFonts w:ascii="Arial" w:hAnsi="Arial" w:cs="Arial"/>
              </w:rPr>
              <w:t>keyfiyyət</w:t>
            </w:r>
            <w:proofErr w:type="spellEnd"/>
            <w:r w:rsidRPr="002E086F">
              <w:rPr>
                <w:rFonts w:ascii="Arial" w:hAnsi="Arial" w:cs="Arial"/>
              </w:rPr>
              <w:t xml:space="preserve"> </w:t>
            </w:r>
            <w:proofErr w:type="spellStart"/>
            <w:r w:rsidRPr="002E086F">
              <w:rPr>
                <w:rFonts w:ascii="Arial" w:hAnsi="Arial" w:cs="Arial"/>
              </w:rPr>
              <w:t>sertfikatı</w:t>
            </w:r>
            <w:proofErr w:type="spellEnd"/>
          </w:p>
        </w:tc>
      </w:tr>
    </w:tbl>
    <w:p w14:paraId="39476CA5" w14:textId="0F120BF6" w:rsidR="006C404E" w:rsidRDefault="006C404E" w:rsidP="002E193D">
      <w:pPr>
        <w:jc w:val="center"/>
        <w:rPr>
          <w:rFonts w:ascii="Arial" w:hAnsi="Arial" w:cs="Arial"/>
          <w:bCs/>
          <w:lang w:val="az-Latn-AZ"/>
        </w:rPr>
      </w:pPr>
    </w:p>
    <w:p w14:paraId="1253325B" w14:textId="77777777" w:rsidR="00993E0B" w:rsidRPr="002D736E" w:rsidRDefault="00923D30" w:rsidP="00993E0B">
      <w:pPr>
        <w:jc w:val="center"/>
        <w:rPr>
          <w:rFonts w:ascii="Arial" w:hAnsi="Arial" w:cs="Arial"/>
          <w:b/>
          <w:sz w:val="20"/>
          <w:szCs w:val="20"/>
          <w:lang w:val="az-Latn-AZ"/>
        </w:rPr>
      </w:pPr>
      <w:r w:rsidRPr="002D736E">
        <w:rPr>
          <w:rFonts w:ascii="Arial" w:hAnsi="Arial" w:cs="Arial"/>
          <w:b/>
          <w:sz w:val="20"/>
          <w:szCs w:val="20"/>
          <w:lang w:val="az-Latn-AZ"/>
        </w:rPr>
        <w:t xml:space="preserve">   </w:t>
      </w:r>
      <w:r w:rsidR="00993E0B" w:rsidRPr="002D736E">
        <w:rPr>
          <w:rFonts w:ascii="Arial" w:hAnsi="Arial" w:cs="Arial"/>
          <w:b/>
          <w:sz w:val="20"/>
          <w:szCs w:val="20"/>
          <w:lang w:val="az-Latn-AZ"/>
        </w:rPr>
        <w:t>Texniki suallarla bağlı:</w:t>
      </w:r>
    </w:p>
    <w:p w14:paraId="7E9E6A2C" w14:textId="77777777" w:rsidR="0018265E" w:rsidRPr="002D736E" w:rsidRDefault="0018265E" w:rsidP="0018265E">
      <w:pPr>
        <w:jc w:val="center"/>
        <w:rPr>
          <w:rFonts w:ascii="Arial" w:hAnsi="Arial" w:cs="Arial"/>
          <w:b/>
          <w:sz w:val="20"/>
          <w:szCs w:val="20"/>
          <w:lang w:val="az-Latn-AZ"/>
        </w:rPr>
      </w:pPr>
      <w:r w:rsidRPr="002D736E">
        <w:rPr>
          <w:rFonts w:ascii="Arial" w:hAnsi="Arial" w:cs="Arial"/>
          <w:b/>
          <w:sz w:val="20"/>
          <w:szCs w:val="20"/>
          <w:lang w:val="az-Latn-AZ"/>
        </w:rPr>
        <w:t xml:space="preserve">   </w:t>
      </w:r>
      <w:r>
        <w:rPr>
          <w:rFonts w:ascii="Arial" w:hAnsi="Arial" w:cs="Arial"/>
          <w:b/>
          <w:sz w:val="20"/>
          <w:szCs w:val="20"/>
          <w:lang w:val="az-Latn-AZ"/>
        </w:rPr>
        <w:t>Zaur Salamov Satınalmalar Departamentinin mütəxəssisi</w:t>
      </w:r>
    </w:p>
    <w:p w14:paraId="1E5C0582" w14:textId="77777777" w:rsidR="0018265E" w:rsidRDefault="0018265E" w:rsidP="0018265E">
      <w:pPr>
        <w:jc w:val="center"/>
        <w:rPr>
          <w:rFonts w:ascii="Arial" w:hAnsi="Arial" w:cs="Arial"/>
          <w:b/>
          <w:sz w:val="20"/>
          <w:szCs w:val="20"/>
          <w:lang w:val="az-Latn-AZ"/>
        </w:rPr>
      </w:pPr>
      <w:r w:rsidRPr="002D736E">
        <w:rPr>
          <w:rFonts w:ascii="Arial" w:hAnsi="Arial" w:cs="Arial"/>
          <w:b/>
          <w:sz w:val="20"/>
          <w:szCs w:val="20"/>
          <w:lang w:val="az-Latn-AZ"/>
        </w:rPr>
        <w:t>Tel: Tel: +9945</w:t>
      </w:r>
      <w:r>
        <w:rPr>
          <w:rFonts w:ascii="Arial" w:hAnsi="Arial" w:cs="Arial"/>
          <w:b/>
          <w:sz w:val="20"/>
          <w:szCs w:val="20"/>
          <w:lang w:val="az-Latn-AZ"/>
        </w:rPr>
        <w:t>5 8170812</w:t>
      </w:r>
    </w:p>
    <w:p w14:paraId="4B4C18E1" w14:textId="77777777" w:rsidR="0018265E" w:rsidRPr="002D736E" w:rsidRDefault="0018265E" w:rsidP="0018265E">
      <w:pPr>
        <w:jc w:val="center"/>
        <w:rPr>
          <w:rFonts w:ascii="Arial" w:hAnsi="Arial" w:cs="Arial"/>
          <w:b/>
          <w:sz w:val="20"/>
          <w:szCs w:val="20"/>
          <w:lang w:val="az-Latn-AZ"/>
        </w:rPr>
      </w:pPr>
      <w:r w:rsidRPr="00334E75">
        <w:rPr>
          <w:rFonts w:ascii="Arial" w:hAnsi="Arial" w:cs="Arial"/>
          <w:b/>
          <w:bCs/>
          <w:color w:val="000000" w:themeColor="text1"/>
          <w:sz w:val="20"/>
          <w:szCs w:val="20"/>
          <w:highlight w:val="lightGray"/>
          <w:lang w:val="az-Latn-AZ"/>
        </w:rPr>
        <w:t>+994 12 4043700</w:t>
      </w:r>
      <w:r>
        <w:rPr>
          <w:rFonts w:ascii="Arial" w:hAnsi="Arial" w:cs="Arial"/>
          <w:color w:val="000000" w:themeColor="text1"/>
          <w:sz w:val="20"/>
          <w:szCs w:val="20"/>
          <w:highlight w:val="lightGray"/>
          <w:lang w:val="az-Latn-AZ"/>
        </w:rPr>
        <w:t xml:space="preserve"> </w:t>
      </w:r>
      <w:r>
        <w:rPr>
          <w:rFonts w:ascii="Arial" w:hAnsi="Arial" w:cs="Arial"/>
          <w:b/>
          <w:sz w:val="20"/>
          <w:szCs w:val="20"/>
          <w:lang w:val="az-Latn-AZ"/>
        </w:rPr>
        <w:t xml:space="preserve"> (daxili 1248)</w:t>
      </w:r>
    </w:p>
    <w:p w14:paraId="4163429C" w14:textId="77777777" w:rsidR="0018265E" w:rsidRPr="002D736E" w:rsidRDefault="0018265E" w:rsidP="0018265E">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E-mail: </w:t>
      </w:r>
      <w:r w:rsidR="00310214">
        <w:fldChar w:fldCharType="begin"/>
      </w:r>
      <w:r w:rsidR="00310214" w:rsidRPr="00310214">
        <w:rPr>
          <w:lang w:val="en-US"/>
        </w:rPr>
        <w:instrText xml:space="preserve"> HYPERLINK "mailto:zaur.salamov@asco.az" </w:instrText>
      </w:r>
      <w:r w:rsidR="00310214">
        <w:fldChar w:fldCharType="separate"/>
      </w:r>
      <w:r w:rsidRPr="0083134D">
        <w:rPr>
          <w:rStyle w:val="Hyperlink"/>
          <w:rFonts w:ascii="Arial" w:hAnsi="Arial" w:cs="Arial"/>
          <w:b/>
          <w:sz w:val="20"/>
          <w:szCs w:val="20"/>
          <w:shd w:val="clear" w:color="auto" w:fill="FAFAFA"/>
          <w:lang w:val="az-Latn-AZ"/>
        </w:rPr>
        <w:t>zaur.salamov@asco.az</w:t>
      </w:r>
      <w:r w:rsidR="00310214">
        <w:rPr>
          <w:rStyle w:val="Hyperlink"/>
          <w:rFonts w:ascii="Arial" w:hAnsi="Arial" w:cs="Arial"/>
          <w:b/>
          <w:sz w:val="20"/>
          <w:szCs w:val="20"/>
          <w:shd w:val="clear" w:color="auto" w:fill="FAFAFA"/>
          <w:lang w:val="az-Latn-AZ"/>
        </w:rPr>
        <w:fldChar w:fldCharType="end"/>
      </w:r>
      <w:r>
        <w:rPr>
          <w:rFonts w:ascii="Arial" w:hAnsi="Arial" w:cs="Arial"/>
          <w:b/>
          <w:sz w:val="20"/>
          <w:szCs w:val="20"/>
          <w:shd w:val="clear" w:color="auto" w:fill="FAFAFA"/>
          <w:lang w:val="az-Latn-AZ"/>
        </w:rPr>
        <w:t xml:space="preserve"> </w:t>
      </w:r>
      <w:r w:rsidRPr="002D736E">
        <w:rPr>
          <w:rFonts w:ascii="Arial" w:hAnsi="Arial" w:cs="Arial"/>
          <w:sz w:val="20"/>
          <w:szCs w:val="20"/>
          <w:shd w:val="clear" w:color="auto" w:fill="F7F9FA"/>
        </w:rPr>
        <w:fldChar w:fldCharType="begin"/>
      </w:r>
      <w:r w:rsidRPr="002D736E">
        <w:rPr>
          <w:rFonts w:ascii="Arial" w:hAnsi="Arial" w:cs="Arial"/>
          <w:sz w:val="20"/>
          <w:szCs w:val="20"/>
          <w:shd w:val="clear" w:color="auto" w:fill="F7F9FA"/>
          <w:lang w:val="az-Latn-AZ"/>
        </w:rPr>
        <w:instrText xml:space="preserve"> HYPERLINK "mailto:</w:instrText>
      </w:r>
    </w:p>
    <w:p w14:paraId="17FF3078" w14:textId="77777777" w:rsidR="0018265E" w:rsidRPr="002D736E" w:rsidRDefault="0018265E" w:rsidP="0018265E">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33F31E3F" w:rsidR="00993E0B" w:rsidRPr="002D736E" w:rsidRDefault="0018265E" w:rsidP="0018265E">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00993E0B"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00993E0B"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84D9D"/>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72BDE"/>
    <w:rsid w:val="00993E0B"/>
    <w:rsid w:val="009D7E1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710C9"/>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E335-77A1-4427-AF3F-0BFC8A2D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1836</Words>
  <Characters>10469</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21</cp:revision>
  <dcterms:created xsi:type="dcterms:W3CDTF">2021-09-20T07:14:00Z</dcterms:created>
  <dcterms:modified xsi:type="dcterms:W3CDTF">2022-02-14T06:16:00Z</dcterms:modified>
</cp:coreProperties>
</file>