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8AE2C" w14:textId="10BC1C48" w:rsidR="00AE5082" w:rsidRPr="00E30035" w:rsidRDefault="0018265E" w:rsidP="00A52307">
      <w:pPr>
        <w:tabs>
          <w:tab w:val="left" w:pos="1418"/>
        </w:tabs>
        <w:spacing w:after="0" w:line="240" w:lineRule="auto"/>
        <w:ind w:left="-810" w:right="-639"/>
        <w:rPr>
          <w:rFonts w:ascii="Arial" w:hAnsi="Arial" w:cs="Arial"/>
          <w:b/>
          <w:sz w:val="20"/>
          <w:szCs w:val="20"/>
          <w:lang w:val="az-Latn-AZ"/>
        </w:rPr>
      </w:pPr>
      <w:r>
        <w:rPr>
          <w:rFonts w:ascii="Arial" w:hAnsi="Arial" w:cs="Arial"/>
          <w:sz w:val="20"/>
          <w:szCs w:val="20"/>
          <w:lang w:val="az-Latn-AZ"/>
        </w:rPr>
        <w:t>6</w:t>
      </w:r>
      <w:r w:rsidR="00AE5082"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00AE5082" w:rsidRPr="00E30035">
        <w:rPr>
          <w:rFonts w:ascii="Arial" w:hAnsi="Arial" w:cs="Arial"/>
          <w:sz w:val="20"/>
          <w:szCs w:val="20"/>
          <w:lang w:val="az-Latn-AZ"/>
        </w:rPr>
        <w:t xml:space="preserve"> “Azərbaycan Xəzər Dəniz Gəmiçiliyi”</w:t>
      </w:r>
    </w:p>
    <w:p w14:paraId="10EEC413"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32E4CA92"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0E3C0953"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303E772A"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BC58FB1" wp14:editId="25263EFC">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676E6112" w14:textId="77777777" w:rsidR="00AE5082" w:rsidRPr="00E2513D" w:rsidRDefault="00AE5082" w:rsidP="00AE5082">
      <w:pPr>
        <w:spacing w:after="0" w:line="240" w:lineRule="auto"/>
        <w:jc w:val="center"/>
        <w:rPr>
          <w:rFonts w:ascii="Arial" w:hAnsi="Arial" w:cs="Arial"/>
          <w:b/>
          <w:sz w:val="16"/>
          <w:szCs w:val="16"/>
          <w:lang w:val="az-Latn-AZ" w:eastAsia="ru-RU"/>
        </w:rPr>
      </w:pPr>
    </w:p>
    <w:p w14:paraId="108ECF13" w14:textId="307C0EC6" w:rsidR="00AE5082" w:rsidRPr="00E22179" w:rsidRDefault="00EB36FA"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“Azərbaycan Xəzər Dəniz Gəmiçiliyi” Qapalı Səhmdar Cəmiyyəti</w:t>
      </w:r>
      <w:r w:rsidR="00972BDE">
        <w:rPr>
          <w:rFonts w:ascii="Arial" w:hAnsi="Arial" w:cs="Arial"/>
          <w:b/>
          <w:sz w:val="24"/>
          <w:szCs w:val="24"/>
          <w:lang w:val="az-Latn-AZ" w:eastAsia="ru-RU"/>
        </w:rPr>
        <w:t xml:space="preserve">nin Struktur İdarələrinə tələb olunan elektrik mal-materiallarının </w:t>
      </w:r>
      <w:r w:rsidR="00C243D3" w:rsidRPr="00E22179">
        <w:rPr>
          <w:rFonts w:ascii="Arial" w:hAnsi="Arial" w:cs="Arial"/>
          <w:b/>
          <w:color w:val="000000"/>
          <w:sz w:val="24"/>
          <w:szCs w:val="24"/>
          <w:lang w:val="az-Latn-AZ"/>
        </w:rPr>
        <w:t>s</w:t>
      </w:r>
      <w:r w:rsidRPr="00E22179">
        <w:rPr>
          <w:rFonts w:ascii="Arial" w:hAnsi="Arial" w:cs="Arial"/>
          <w:b/>
          <w:sz w:val="24"/>
          <w:szCs w:val="24"/>
          <w:lang w:val="az-Latn-AZ" w:eastAsia="ru-RU"/>
        </w:rPr>
        <w:t>atın</w:t>
      </w:r>
      <w:r w:rsidR="00C243D3" w:rsidRPr="00E22179">
        <w:rPr>
          <w:rFonts w:ascii="Arial" w:hAnsi="Arial" w:cs="Arial"/>
          <w:b/>
          <w:sz w:val="24"/>
          <w:szCs w:val="24"/>
          <w:lang w:val="az-Latn-AZ" w:eastAsia="ru-RU"/>
        </w:rPr>
        <w:t xml:space="preserve"> </w:t>
      </w:r>
      <w:r w:rsidRPr="00E22179">
        <w:rPr>
          <w:rFonts w:ascii="Arial" w:hAnsi="Arial" w:cs="Arial"/>
          <w:b/>
          <w:sz w:val="24"/>
          <w:szCs w:val="24"/>
          <w:lang w:val="az-Latn-AZ" w:eastAsia="ru-RU"/>
        </w:rPr>
        <w:t>alınması məqsədilə</w:t>
      </w:r>
      <w:r w:rsidR="0092454D" w:rsidRPr="00E22179">
        <w:rPr>
          <w:rFonts w:ascii="Arial" w:hAnsi="Arial" w:cs="Arial"/>
          <w:b/>
          <w:sz w:val="24"/>
          <w:szCs w:val="24"/>
          <w:lang w:val="az-Latn-AZ" w:eastAsia="ru-RU"/>
        </w:rPr>
        <w:t xml:space="preserve"> açıq müsabiqə elan edir</w:t>
      </w:r>
      <w:r w:rsidR="00AE5082" w:rsidRPr="00E22179">
        <w:rPr>
          <w:rFonts w:ascii="Arial" w:hAnsi="Arial" w:cs="Arial"/>
          <w:b/>
          <w:sz w:val="24"/>
          <w:szCs w:val="24"/>
          <w:lang w:val="az-Latn-AZ" w:eastAsia="ru-RU"/>
        </w:rPr>
        <w:t>:</w:t>
      </w:r>
    </w:p>
    <w:p w14:paraId="51AAD615" w14:textId="5AF369E1"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22179">
        <w:rPr>
          <w:rFonts w:ascii="Arial" w:hAnsi="Arial" w:cs="Arial"/>
          <w:b/>
          <w:sz w:val="24"/>
          <w:szCs w:val="24"/>
          <w:lang w:val="az-Latn-AZ" w:eastAsia="ru-RU"/>
        </w:rPr>
        <w:t>AM</w:t>
      </w:r>
      <w:r w:rsidR="00C00A6D">
        <w:rPr>
          <w:rFonts w:ascii="Arial" w:hAnsi="Arial" w:cs="Arial"/>
          <w:b/>
          <w:sz w:val="24"/>
          <w:szCs w:val="24"/>
          <w:lang w:val="az-Latn-AZ" w:eastAsia="ru-RU"/>
        </w:rPr>
        <w:t>0</w:t>
      </w:r>
      <w:r w:rsidR="00310214">
        <w:rPr>
          <w:rFonts w:ascii="Arial" w:hAnsi="Arial" w:cs="Arial"/>
          <w:b/>
          <w:sz w:val="24"/>
          <w:szCs w:val="24"/>
          <w:lang w:val="az-Latn-AZ" w:eastAsia="ru-RU"/>
        </w:rPr>
        <w:t>2</w:t>
      </w:r>
      <w:r w:rsidR="00972BDE">
        <w:rPr>
          <w:rFonts w:ascii="Arial" w:hAnsi="Arial" w:cs="Arial"/>
          <w:b/>
          <w:sz w:val="24"/>
          <w:szCs w:val="24"/>
          <w:lang w:val="az-Latn-AZ" w:eastAsia="ru-RU"/>
        </w:rPr>
        <w:t>3</w:t>
      </w:r>
      <w:r w:rsidR="004F79C0">
        <w:rPr>
          <w:rFonts w:ascii="Arial" w:hAnsi="Arial" w:cs="Arial"/>
          <w:b/>
          <w:sz w:val="24"/>
          <w:szCs w:val="24"/>
          <w:lang w:val="az-Latn-AZ" w:eastAsia="ru-RU"/>
        </w:rPr>
        <w:t>/202</w:t>
      </w:r>
      <w:r w:rsidR="0018265E">
        <w:rPr>
          <w:rFonts w:ascii="Arial" w:hAnsi="Arial" w:cs="Arial"/>
          <w:b/>
          <w:sz w:val="24"/>
          <w:szCs w:val="24"/>
          <w:lang w:val="az-Latn-AZ" w:eastAsia="ru-RU"/>
        </w:rPr>
        <w:t>2</w:t>
      </w:r>
    </w:p>
    <w:p w14:paraId="21E3B6BA" w14:textId="77777777"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972BDE" w14:paraId="28A10B3C"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37E5C1E8"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044CADF0" w14:textId="77777777"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14:paraId="0CB97CB3"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14:paraId="42F18E75" w14:textId="77777777"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14:paraId="47F2F785"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F0E7B10" w14:textId="77777777"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14:paraId="7993F52B" w14:textId="77777777"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14:paraId="3C316317" w14:textId="77777777"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14:paraId="4DB3358F" w14:textId="2EEBC5C3"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972BDE">
              <w:rPr>
                <w:rFonts w:ascii="Arial" w:hAnsi="Arial" w:cs="Arial"/>
                <w:b/>
                <w:bCs/>
                <w:sz w:val="20"/>
                <w:szCs w:val="20"/>
                <w:lang w:val="az-Latn-AZ" w:eastAsia="ru-RU"/>
              </w:rPr>
              <w:t>15</w:t>
            </w:r>
            <w:r w:rsidR="00B05019">
              <w:rPr>
                <w:rFonts w:ascii="Arial" w:hAnsi="Arial" w:cs="Arial"/>
                <w:b/>
                <w:sz w:val="20"/>
                <w:szCs w:val="20"/>
                <w:lang w:val="az-Latn-AZ" w:eastAsia="ru-RU"/>
              </w:rPr>
              <w:t xml:space="preserve"> </w:t>
            </w:r>
            <w:r w:rsidR="0018265E">
              <w:rPr>
                <w:rFonts w:ascii="Arial" w:hAnsi="Arial" w:cs="Arial"/>
                <w:b/>
                <w:sz w:val="20"/>
                <w:szCs w:val="20"/>
                <w:lang w:val="az-Latn-AZ" w:eastAsia="ru-RU"/>
              </w:rPr>
              <w:t>fevral</w:t>
            </w:r>
            <w:r w:rsidR="00067611">
              <w:rPr>
                <w:rFonts w:ascii="Arial" w:hAnsi="Arial" w:cs="Arial"/>
                <w:b/>
                <w:sz w:val="20"/>
                <w:szCs w:val="20"/>
                <w:lang w:val="az-Latn-AZ" w:eastAsia="ru-RU"/>
              </w:rPr>
              <w:t xml:space="preserve"> </w:t>
            </w:r>
            <w:r w:rsidRPr="00EB4E07">
              <w:rPr>
                <w:rFonts w:ascii="Arial" w:hAnsi="Arial" w:cs="Arial"/>
                <w:b/>
                <w:sz w:val="20"/>
                <w:szCs w:val="20"/>
                <w:lang w:val="az-Latn-AZ" w:eastAsia="ru-RU"/>
              </w:rPr>
              <w:t>202</w:t>
            </w:r>
            <w:r w:rsidR="0018265E">
              <w:rPr>
                <w:rFonts w:ascii="Arial" w:hAnsi="Arial" w:cs="Arial"/>
                <w:b/>
                <w:sz w:val="20"/>
                <w:szCs w:val="20"/>
                <w:lang w:val="az-Latn-AZ" w:eastAsia="ru-RU"/>
              </w:rPr>
              <w:t>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00042F63">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14:paraId="6F1A7E5F" w14:textId="77777777"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14:paraId="666EF107" w14:textId="77777777"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14:paraId="492196BF" w14:textId="77777777"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972BDE" w14:paraId="646BB9E1"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538BB36"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C72EC39" w14:textId="77777777"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14:paraId="4FDD05DF" w14:textId="3DAA8B35"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w:t>
            </w:r>
            <w:r w:rsidR="00042F63">
              <w:rPr>
                <w:rFonts w:ascii="Arial" w:hAnsi="Arial" w:cs="Arial"/>
                <w:sz w:val="20"/>
                <w:szCs w:val="20"/>
                <w:lang w:val="az-Latn-AZ" w:eastAsia="ru-RU"/>
              </w:rPr>
              <w:t>7</w:t>
            </w:r>
            <w:r w:rsidR="00C243D3">
              <w:rPr>
                <w:rFonts w:ascii="Arial" w:hAnsi="Arial" w:cs="Arial"/>
                <w:sz w:val="20"/>
                <w:szCs w:val="20"/>
                <w:lang w:val="az-Latn-AZ" w:eastAsia="ru-RU"/>
              </w:rPr>
              <w:t>:0</w:t>
            </w:r>
            <w:r w:rsidRPr="00E30035">
              <w:rPr>
                <w:rFonts w:ascii="Arial" w:hAnsi="Arial" w:cs="Arial"/>
                <w:sz w:val="20"/>
                <w:szCs w:val="20"/>
                <w:lang w:val="az-Latn-AZ" w:eastAsia="ru-RU"/>
              </w:rPr>
              <w:t>0-a kimi ala bilərlər.</w:t>
            </w:r>
          </w:p>
          <w:p w14:paraId="6D371A92" w14:textId="77777777"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14:paraId="7430B639" w14:textId="0B256DCD" w:rsidR="00AE5082" w:rsidRPr="001D6EBB" w:rsidRDefault="00AE5082" w:rsidP="005907C2">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1D6EBB">
              <w:rPr>
                <w:rFonts w:ascii="Arial" w:hAnsi="Arial" w:cs="Arial"/>
                <w:sz w:val="20"/>
                <w:szCs w:val="20"/>
                <w:lang w:val="az-Latn-AZ" w:eastAsia="ru-RU"/>
              </w:rPr>
              <w:t>İştirak haqqının məbləği</w:t>
            </w:r>
            <w:r w:rsidR="00443961" w:rsidRPr="001D6EBB">
              <w:rPr>
                <w:rFonts w:ascii="Arial" w:hAnsi="Arial" w:cs="Arial"/>
                <w:sz w:val="20"/>
                <w:szCs w:val="20"/>
                <w:lang w:val="az-Latn-AZ" w:eastAsia="ru-RU"/>
              </w:rPr>
              <w:t xml:space="preserve"> (ƏDV-siz</w:t>
            </w:r>
            <w:r w:rsidR="0018265E">
              <w:rPr>
                <w:rFonts w:ascii="Arial" w:hAnsi="Arial" w:cs="Arial"/>
                <w:sz w:val="20"/>
                <w:szCs w:val="20"/>
                <w:lang w:val="az-Latn-AZ" w:eastAsia="ru-RU"/>
              </w:rPr>
              <w:t>) Bu müsabiqə üçün ödəniş nəzərdə tutulmayıb.</w:t>
            </w:r>
          </w:p>
          <w:p w14:paraId="0BCB9595" w14:textId="627215D2" w:rsidR="00AE5082"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14:paraId="40EEEDB1" w14:textId="77777777" w:rsidR="00042F63" w:rsidRDefault="00042F63" w:rsidP="00042F63">
            <w:pPr>
              <w:pStyle w:val="ListParagraph"/>
              <w:rPr>
                <w:rFonts w:ascii="Arial" w:hAnsi="Arial" w:cs="Arial"/>
                <w:sz w:val="20"/>
                <w:szCs w:val="20"/>
                <w:lang w:val="az-Latn-AZ" w:eastAsia="ru-RU"/>
              </w:rPr>
            </w:pPr>
          </w:p>
          <w:p w14:paraId="4DBC03E9" w14:textId="2921764B"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3C3F0AB" w14:textId="687FBC8E" w:rsidR="00042F63"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07717885" w14:textId="27292D22"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71B52845" w14:textId="77777777" w:rsidR="001D6EBB" w:rsidRDefault="001D6EBB"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55D0D199" w14:textId="77777777" w:rsidR="00042F63" w:rsidRPr="00E30035" w:rsidRDefault="00042F63" w:rsidP="00042F63">
            <w:pPr>
              <w:tabs>
                <w:tab w:val="left" w:pos="261"/>
                <w:tab w:val="left" w:pos="402"/>
                <w:tab w:val="left" w:pos="544"/>
              </w:tabs>
              <w:spacing w:after="0" w:line="240" w:lineRule="auto"/>
              <w:jc w:val="both"/>
              <w:rPr>
                <w:rFonts w:ascii="Arial" w:hAnsi="Arial" w:cs="Arial"/>
                <w:sz w:val="20"/>
                <w:szCs w:val="20"/>
                <w:lang w:val="az-Latn-AZ" w:eastAsia="ru-RU"/>
              </w:rPr>
            </w:pPr>
          </w:p>
          <w:p w14:paraId="1C3625C3" w14:textId="77777777"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lastRenderedPageBreak/>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E30035" w14:paraId="5FE1DA5E"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45358E5"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6C8625BA"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716236EB" w14:textId="77777777"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14:paraId="57D80C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768331DF"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14:paraId="221D1D2B"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14:paraId="51F4B67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14:paraId="3409B845"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14:paraId="73EF0741"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14:paraId="33F640CD"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14:paraId="0920B97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14:paraId="4776C3AC" w14:textId="77777777"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14:paraId="323D69FD" w14:textId="77777777"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7917D3D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14:paraId="2226E382"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14:paraId="48F2A434"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14:paraId="1F923EA7"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14:paraId="487A4563"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14:paraId="15C4D410" w14:textId="77777777"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14:paraId="3B082F46" w14:textId="77777777"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14:paraId="440A5284"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5B0C73BC"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07C0CEB7"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14:paraId="0AC6E6AD"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14:paraId="0B8C2410"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14:paraId="1A50298B"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14:paraId="10568806" w14:textId="77777777"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14:paraId="62AD0F71" w14:textId="77777777" w:rsidR="00AE5082" w:rsidRPr="00E30035" w:rsidRDefault="00AE5082" w:rsidP="00E2513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14:paraId="243643E9" w14:textId="77777777"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14:paraId="50D7FDA9" w14:textId="77777777"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14:paraId="092B2932" w14:textId="77777777"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14:paraId="166DF453" w14:textId="77777777"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14:paraId="1342CE13" w14:textId="77777777"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14:paraId="04E8720B" w14:textId="77777777"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972BDE" w14:paraId="6E071715"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3C6DB30" w14:textId="77777777"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4ED369DF" w14:textId="77777777"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14:paraId="1F917B03"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14:paraId="2B28E441"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14:paraId="5AC95400"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78A85B4A" w14:textId="77777777"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14:paraId="6DC3172C" w14:textId="77777777" w:rsidR="00AE5082" w:rsidRPr="00E30035" w:rsidRDefault="00AE5082" w:rsidP="00E2513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14:paraId="705CE566" w14:textId="3E76FC24"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792033">
              <w:rPr>
                <w:rFonts w:ascii="Arial" w:eastAsia="MS Mincho" w:hAnsi="Arial" w:cs="Arial"/>
                <w:sz w:val="20"/>
                <w:szCs w:val="20"/>
                <w:lang w:val="az-Latn-AZ" w:eastAsia="ru-RU"/>
              </w:rPr>
              <w:t>malların anbara təhvil və təslim</w:t>
            </w:r>
            <w:r w:rsidR="00517F2D">
              <w:rPr>
                <w:rFonts w:ascii="Arial" w:eastAsia="MS Mincho" w:hAnsi="Arial" w:cs="Arial"/>
                <w:sz w:val="20"/>
                <w:szCs w:val="20"/>
                <w:lang w:val="az-Latn-AZ" w:eastAsia="ru-RU"/>
              </w:rPr>
              <w:t xml:space="preserve"> aktının</w:t>
            </w:r>
            <w:r w:rsidR="00F73D8E">
              <w:rPr>
                <w:rFonts w:ascii="Arial" w:eastAsia="MS Mincho" w:hAnsi="Arial" w:cs="Arial"/>
                <w:sz w:val="20"/>
                <w:szCs w:val="20"/>
                <w:lang w:val="az-Latn-AZ" w:eastAsia="ru-RU"/>
              </w:rPr>
              <w:t xml:space="preserve"> </w:t>
            </w:r>
            <w:r w:rsidR="00517F2D">
              <w:rPr>
                <w:rFonts w:ascii="Arial" w:eastAsia="MS Mincho" w:hAnsi="Arial" w:cs="Arial"/>
                <w:sz w:val="20"/>
                <w:szCs w:val="20"/>
                <w:lang w:val="az-Latn-AZ" w:eastAsia="ru-RU"/>
              </w:rPr>
              <w:t>təqdim etdikdən</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14:paraId="36D961FB" w14:textId="77777777" w:rsidR="00AE5082" w:rsidRPr="00B64945" w:rsidRDefault="00AE5082" w:rsidP="00E2513D">
            <w:pPr>
              <w:tabs>
                <w:tab w:val="left" w:pos="261"/>
              </w:tabs>
              <w:spacing w:before="120" w:after="120" w:line="240" w:lineRule="auto"/>
              <w:ind w:left="119"/>
              <w:jc w:val="both"/>
              <w:rPr>
                <w:rFonts w:ascii="Arial" w:eastAsia="MS Mincho" w:hAnsi="Arial" w:cs="Arial"/>
                <w:sz w:val="20"/>
                <w:szCs w:val="20"/>
                <w:lang w:val="az-Latn-AZ" w:eastAsia="ru-RU"/>
              </w:rPr>
            </w:pPr>
            <w:r w:rsidRPr="00B64945">
              <w:rPr>
                <w:rFonts w:ascii="Arial" w:eastAsia="MS Mincho" w:hAnsi="Arial" w:cs="Arial"/>
                <w:b/>
                <w:sz w:val="20"/>
                <w:szCs w:val="20"/>
                <w:lang w:val="az-Latn-AZ" w:eastAsia="ru-RU"/>
              </w:rPr>
              <w:t>Müqavilənin icra müddəti:</w:t>
            </w:r>
          </w:p>
          <w:p w14:paraId="4C90B1A0" w14:textId="04F23ED0" w:rsidR="00AE5082" w:rsidRPr="00A52307" w:rsidRDefault="00517F2D"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Pr>
                <w:rFonts w:ascii="Arial" w:eastAsia="MS Mincho" w:hAnsi="Arial" w:cs="Arial"/>
                <w:sz w:val="20"/>
                <w:szCs w:val="20"/>
                <w:lang w:val="az-Latn-AZ" w:eastAsia="ru-RU"/>
              </w:rPr>
              <w:t xml:space="preserve">Müraciyyət edən şirkətlər ,təkliflərində xidmətlərin yekun müddətini qeyd etməlidirlər. </w:t>
            </w:r>
          </w:p>
          <w:p w14:paraId="65FB1FFD" w14:textId="77777777" w:rsidR="00A52307" w:rsidRPr="00E30035" w:rsidRDefault="00A52307" w:rsidP="00A52307">
            <w:pPr>
              <w:autoSpaceDE w:val="0"/>
              <w:autoSpaceDN w:val="0"/>
              <w:adjustRightInd w:val="0"/>
              <w:spacing w:after="0" w:line="240" w:lineRule="auto"/>
              <w:ind w:left="720"/>
              <w:rPr>
                <w:rFonts w:ascii="Arial" w:hAnsi="Arial" w:cs="Arial"/>
                <w:color w:val="FF0000"/>
                <w:sz w:val="24"/>
                <w:szCs w:val="24"/>
                <w:lang w:val="az-Latn-AZ" w:eastAsia="ru-RU"/>
              </w:rPr>
            </w:pPr>
          </w:p>
        </w:tc>
      </w:tr>
      <w:tr w:rsidR="00443961" w:rsidRPr="00972BDE" w14:paraId="716A52AA"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210D693B"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A8AC5CA" w14:textId="77777777"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14:paraId="58D2A98D" w14:textId="3B2301B6"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972BDE">
              <w:rPr>
                <w:rFonts w:ascii="Arial" w:hAnsi="Arial" w:cs="Arial"/>
                <w:b/>
                <w:sz w:val="20"/>
                <w:szCs w:val="20"/>
                <w:lang w:val="az-Latn-AZ" w:eastAsia="ru-RU"/>
              </w:rPr>
              <w:t>22</w:t>
            </w:r>
            <w:r w:rsidR="0018265E" w:rsidRPr="0018265E">
              <w:rPr>
                <w:rFonts w:ascii="Arial" w:hAnsi="Arial" w:cs="Arial"/>
                <w:b/>
                <w:sz w:val="20"/>
                <w:szCs w:val="20"/>
                <w:lang w:val="az-Latn-AZ" w:eastAsia="ru-RU"/>
              </w:rPr>
              <w:t xml:space="preserve"> fevral</w:t>
            </w:r>
            <w:r w:rsidR="00EB36FA" w:rsidRPr="00C243D3">
              <w:rPr>
                <w:rFonts w:ascii="Arial" w:hAnsi="Arial" w:cs="Arial"/>
                <w:b/>
                <w:sz w:val="20"/>
                <w:szCs w:val="20"/>
                <w:lang w:val="az-Latn-AZ" w:eastAsia="ru-RU"/>
              </w:rPr>
              <w:t xml:space="preserve"> </w:t>
            </w:r>
            <w:r w:rsidR="000F79B8" w:rsidRPr="00C243D3">
              <w:rPr>
                <w:rFonts w:ascii="Arial" w:hAnsi="Arial" w:cs="Arial"/>
                <w:b/>
                <w:sz w:val="20"/>
                <w:szCs w:val="20"/>
                <w:lang w:val="az-Latn-AZ" w:eastAsia="ru-RU"/>
              </w:rPr>
              <w:t>202</w:t>
            </w:r>
            <w:r w:rsidR="0018265E">
              <w:rPr>
                <w:rFonts w:ascii="Arial" w:hAnsi="Arial" w:cs="Arial"/>
                <w:b/>
                <w:sz w:val="20"/>
                <w:szCs w:val="20"/>
                <w:lang w:val="az-Latn-AZ" w:eastAsia="ru-RU"/>
              </w:rPr>
              <w:t>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05107D">
              <w:rPr>
                <w:rFonts w:ascii="Arial" w:hAnsi="Arial" w:cs="Arial"/>
                <w:b/>
                <w:sz w:val="20"/>
                <w:szCs w:val="20"/>
                <w:lang w:val="az-Latn-AZ" w:eastAsia="ru-RU"/>
              </w:rPr>
              <w:t>1</w:t>
            </w:r>
            <w:r w:rsidR="003C1BED">
              <w:rPr>
                <w:rFonts w:ascii="Arial" w:hAnsi="Arial" w:cs="Arial"/>
                <w:b/>
                <w:sz w:val="20"/>
                <w:szCs w:val="20"/>
                <w:lang w:val="az-Latn-AZ" w:eastAsia="ru-RU"/>
              </w:rPr>
              <w:t>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14:paraId="24BF77E4" w14:textId="77777777"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14:paraId="60672E5B" w14:textId="77777777"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972BDE" w14:paraId="51D7E0F6"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6F23C6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6603B340"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14:paraId="37007FCF" w14:textId="337D09B2"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sidR="00042F63">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sidR="00042F63">
              <w:rPr>
                <w:rFonts w:ascii="Arial" w:hAnsi="Arial" w:cs="Arial"/>
                <w:sz w:val="20"/>
                <w:szCs w:val="20"/>
                <w:lang w:val="az-Latn-AZ" w:eastAsia="ru-RU"/>
              </w:rPr>
              <w:t>Neftçilər</w:t>
            </w:r>
            <w:r w:rsidRPr="00E30035">
              <w:rPr>
                <w:rFonts w:ascii="Arial" w:hAnsi="Arial" w:cs="Arial"/>
                <w:sz w:val="20"/>
                <w:szCs w:val="20"/>
                <w:lang w:val="az-Latn-AZ" w:eastAsia="ru-RU"/>
              </w:rPr>
              <w:t xml:space="preserve"> prospekti 2,</w:t>
            </w:r>
            <w:r w:rsidR="00042F63">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14:paraId="2933EEB5" w14:textId="77777777"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14:paraId="48596CAC" w14:textId="195F6C52" w:rsidR="00443961" w:rsidRPr="004B3E6E" w:rsidRDefault="00825675" w:rsidP="00443961">
            <w:pPr>
              <w:tabs>
                <w:tab w:val="left" w:pos="261"/>
              </w:tabs>
              <w:spacing w:after="0" w:line="240" w:lineRule="auto"/>
              <w:jc w:val="both"/>
              <w:rPr>
                <w:rFonts w:ascii="Arial" w:hAnsi="Arial" w:cs="Arial"/>
                <w:b/>
                <w:bCs/>
                <w:sz w:val="20"/>
                <w:szCs w:val="20"/>
                <w:lang w:val="az-Latn-AZ" w:eastAsia="ru-RU"/>
              </w:rPr>
            </w:pPr>
            <w:r w:rsidRPr="004B3E6E">
              <w:rPr>
                <w:rFonts w:ascii="Arial" w:hAnsi="Arial" w:cs="Arial"/>
                <w:b/>
                <w:bCs/>
                <w:sz w:val="20"/>
                <w:szCs w:val="20"/>
                <w:lang w:val="az-Latn-AZ" w:eastAsia="ru-RU"/>
              </w:rPr>
              <w:t>Mahir Şamıyev</w:t>
            </w:r>
          </w:p>
          <w:p w14:paraId="29AAD0F0" w14:textId="77777777"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14:paraId="191E417C" w14:textId="0D91EA45"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B6DB7" w:rsidRPr="00334E75">
              <w:rPr>
                <w:rFonts w:ascii="Arial" w:hAnsi="Arial" w:cs="Arial"/>
                <w:b/>
                <w:bCs/>
                <w:color w:val="000000" w:themeColor="text1"/>
                <w:sz w:val="20"/>
                <w:szCs w:val="20"/>
                <w:highlight w:val="lightGray"/>
                <w:lang w:val="az-Latn-AZ"/>
              </w:rPr>
              <w:t>+994 12 4043700</w:t>
            </w:r>
            <w:r w:rsidR="001B6DB7">
              <w:rPr>
                <w:rFonts w:ascii="Arial" w:hAnsi="Arial" w:cs="Arial"/>
                <w:color w:val="000000" w:themeColor="text1"/>
                <w:sz w:val="20"/>
                <w:szCs w:val="20"/>
                <w:highlight w:val="lightGray"/>
                <w:lang w:val="az-Latn-AZ"/>
              </w:rPr>
              <w:t xml:space="preserve"> </w:t>
            </w:r>
            <w:r w:rsidR="001B6DB7">
              <w:rPr>
                <w:rFonts w:ascii="Arial" w:hAnsi="Arial" w:cs="Arial"/>
                <w:b/>
                <w:sz w:val="20"/>
                <w:szCs w:val="20"/>
                <w:lang w:val="az-Latn-AZ"/>
              </w:rPr>
              <w:t xml:space="preserve"> (1176)</w:t>
            </w:r>
          </w:p>
          <w:p w14:paraId="38C2F1A9" w14:textId="05F270B7"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w:t>
            </w:r>
            <w:hyperlink r:id="rId7" w:history="1">
              <w:r w:rsidR="004B3E6E" w:rsidRPr="0083134D">
                <w:rPr>
                  <w:rStyle w:val="Hyperlink"/>
                  <w:rFonts w:ascii="Arial" w:hAnsi="Arial" w:cs="Arial"/>
                  <w:sz w:val="20"/>
                  <w:szCs w:val="20"/>
                  <w:lang w:val="az-Latn-AZ"/>
                </w:rPr>
                <w:t>mahir.shamiyev@asco.az</w:t>
              </w:r>
            </w:hyperlink>
            <w:r w:rsidR="004B3E6E">
              <w:rPr>
                <w:rFonts w:ascii="Arial" w:hAnsi="Arial" w:cs="Arial"/>
                <w:color w:val="000000" w:themeColor="text1"/>
                <w:sz w:val="20"/>
                <w:szCs w:val="20"/>
                <w:lang w:val="az-Latn-AZ"/>
              </w:rPr>
              <w:t xml:space="preserve"> </w:t>
            </w:r>
            <w:r w:rsidR="001A678A">
              <w:rPr>
                <w:rFonts w:ascii="Arial" w:hAnsi="Arial" w:cs="Arial"/>
                <w:color w:val="000000" w:themeColor="text1"/>
                <w:sz w:val="20"/>
                <w:szCs w:val="20"/>
                <w:lang w:val="az-Latn-AZ"/>
              </w:rPr>
              <w:t>,</w:t>
            </w:r>
            <w:r w:rsidRPr="00E30035">
              <w:rPr>
                <w:rFonts w:ascii="Arial" w:hAnsi="Arial" w:cs="Arial"/>
                <w:color w:val="000000" w:themeColor="text1"/>
                <w:sz w:val="20"/>
                <w:szCs w:val="20"/>
                <w:lang w:val="az-Latn-AZ"/>
              </w:rPr>
              <w:t xml:space="preserve"> </w:t>
            </w:r>
            <w:hyperlink r:id="rId8" w:history="1">
              <w:r w:rsidR="00067611" w:rsidRPr="00B95154">
                <w:rPr>
                  <w:rStyle w:val="Hyperlink"/>
                  <w:rFonts w:ascii="Arial" w:hAnsi="Arial" w:cs="Arial"/>
                  <w:sz w:val="20"/>
                  <w:szCs w:val="20"/>
                  <w:lang w:val="az-Latn-AZ"/>
                </w:rPr>
                <w:t>tender@asco.az</w:t>
              </w:r>
            </w:hyperlink>
          </w:p>
          <w:p w14:paraId="57A4BF22" w14:textId="77777777" w:rsidR="00067611" w:rsidRPr="00E30035" w:rsidRDefault="00067611" w:rsidP="00067611">
            <w:pPr>
              <w:tabs>
                <w:tab w:val="left" w:pos="261"/>
              </w:tabs>
              <w:spacing w:after="0" w:line="240" w:lineRule="auto"/>
              <w:rPr>
                <w:rFonts w:ascii="Arial" w:hAnsi="Arial" w:cs="Arial"/>
                <w:sz w:val="20"/>
                <w:szCs w:val="20"/>
                <w:lang w:val="az-Latn-AZ"/>
              </w:rPr>
            </w:pPr>
          </w:p>
          <w:p w14:paraId="66456958" w14:textId="77777777" w:rsidR="00443961" w:rsidRPr="00E30035" w:rsidRDefault="00443961" w:rsidP="00443961">
            <w:pPr>
              <w:tabs>
                <w:tab w:val="left" w:pos="261"/>
              </w:tabs>
              <w:spacing w:after="0" w:line="240" w:lineRule="auto"/>
              <w:rPr>
                <w:rFonts w:ascii="Arial" w:hAnsi="Arial" w:cs="Arial"/>
                <w:sz w:val="20"/>
                <w:szCs w:val="20"/>
                <w:lang w:val="az-Latn-AZ"/>
              </w:rPr>
            </w:pPr>
          </w:p>
          <w:p w14:paraId="0FE747B0" w14:textId="77777777"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14:paraId="36B5E1F0" w14:textId="77777777"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14:paraId="7AA97419" w14:textId="77777777"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1B6DB7">
              <w:fldChar w:fldCharType="begin"/>
            </w:r>
            <w:r w:rsidR="001B6DB7" w:rsidRPr="006F087D">
              <w:rPr>
                <w:lang w:val="en-US"/>
              </w:rPr>
              <w:instrText xml:space="preserve"> HYPERLINK "mailto:tender@asco.az" </w:instrText>
            </w:r>
            <w:r w:rsidR="001B6DB7">
              <w:fldChar w:fldCharType="separate"/>
            </w:r>
            <w:r w:rsidR="00A52307" w:rsidRPr="001A678A">
              <w:rPr>
                <w:rStyle w:val="Hyperlink"/>
                <w:rFonts w:ascii="Arial" w:hAnsi="Arial" w:cs="Arial"/>
                <w:sz w:val="20"/>
                <w:szCs w:val="20"/>
                <w:lang w:val="az-Latn-AZ"/>
              </w:rPr>
              <w:t>tender@asco.az</w:t>
            </w:r>
            <w:r w:rsidR="001B6DB7">
              <w:rPr>
                <w:rStyle w:val="Hyperlink"/>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972BDE" w14:paraId="6D5EE17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1DE1D33"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21131395" w14:textId="77777777"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14:paraId="73E2FDBD" w14:textId="6F7B587F"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9D7E1B">
              <w:rPr>
                <w:rFonts w:ascii="Arial" w:hAnsi="Arial" w:cs="Arial"/>
                <w:b/>
                <w:bCs/>
                <w:sz w:val="20"/>
                <w:szCs w:val="20"/>
                <w:lang w:val="az-Latn-AZ" w:eastAsia="ru-RU"/>
              </w:rPr>
              <w:t>2</w:t>
            </w:r>
            <w:r w:rsidR="00972BDE">
              <w:rPr>
                <w:rFonts w:ascii="Arial" w:hAnsi="Arial" w:cs="Arial"/>
                <w:b/>
                <w:bCs/>
                <w:sz w:val="20"/>
                <w:szCs w:val="20"/>
                <w:lang w:val="az-Latn-AZ" w:eastAsia="ru-RU"/>
              </w:rPr>
              <w:t>3</w:t>
            </w:r>
            <w:r w:rsidR="0018265E">
              <w:rPr>
                <w:rFonts w:ascii="Arial" w:hAnsi="Arial" w:cs="Arial"/>
                <w:b/>
                <w:bCs/>
                <w:sz w:val="20"/>
                <w:szCs w:val="20"/>
                <w:lang w:val="az-Latn-AZ" w:eastAsia="ru-RU"/>
              </w:rPr>
              <w:t xml:space="preserve"> fevral</w:t>
            </w:r>
            <w:r w:rsidR="000844E8">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3C0C06" w:rsidRPr="00C243D3">
              <w:rPr>
                <w:rFonts w:ascii="Arial" w:hAnsi="Arial" w:cs="Arial"/>
                <w:b/>
                <w:sz w:val="20"/>
                <w:szCs w:val="20"/>
                <w:lang w:val="az-Latn-AZ" w:eastAsia="ru-RU"/>
              </w:rPr>
              <w:t>2</w:t>
            </w:r>
            <w:r w:rsidR="0018265E">
              <w:rPr>
                <w:rFonts w:ascii="Arial" w:hAnsi="Arial" w:cs="Arial"/>
                <w:b/>
                <w:sz w:val="20"/>
                <w:szCs w:val="20"/>
                <w:lang w:val="az-Latn-AZ" w:eastAsia="ru-RU"/>
              </w:rPr>
              <w:t>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231BEE">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w:t>
            </w:r>
            <w:r w:rsidR="00042F63">
              <w:rPr>
                <w:rFonts w:ascii="Arial" w:hAnsi="Arial" w:cs="Arial"/>
                <w:sz w:val="20"/>
                <w:szCs w:val="20"/>
                <w:lang w:val="az-Latn-AZ" w:eastAsia="ru-RU"/>
              </w:rPr>
              <w:t>online</w:t>
            </w:r>
            <w:r w:rsidRPr="00E30035">
              <w:rPr>
                <w:rFonts w:ascii="Arial" w:hAnsi="Arial" w:cs="Arial"/>
                <w:sz w:val="20"/>
                <w:szCs w:val="20"/>
                <w:lang w:val="az-Latn-AZ" w:eastAsia="ru-RU"/>
              </w:rPr>
              <w:t xml:space="preserve"> baş tutacaqdır.</w:t>
            </w:r>
            <w:del w:id="0" w:author="Samir Abdullayev" w:date="2021-09-17T16:07:00Z">
              <w:r w:rsidRPr="00E30035" w:rsidDel="00662DC3">
                <w:rPr>
                  <w:rFonts w:ascii="Arial" w:hAnsi="Arial" w:cs="Arial"/>
                  <w:sz w:val="20"/>
                  <w:szCs w:val="20"/>
                  <w:lang w:val="az-Latn-AZ" w:eastAsia="ru-RU"/>
                </w:rPr>
                <w:delText xml:space="preserve"> </w:delText>
              </w:r>
            </w:del>
          </w:p>
          <w:p w14:paraId="662D27DB" w14:textId="5A4913C3"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p>
        </w:tc>
      </w:tr>
      <w:tr w:rsidR="00443961" w:rsidRPr="00972BDE" w14:paraId="32EFF1D5"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6BFD4595" w14:textId="77777777"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6E6368ED" w14:textId="77777777"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14:paraId="76BD396A" w14:textId="77777777"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14:paraId="5450984F" w14:textId="77777777"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14:paraId="3A1D37C5" w14:textId="77777777" w:rsidR="00AE5082" w:rsidRPr="00E30035" w:rsidRDefault="00AE5082" w:rsidP="00AE5082">
      <w:pPr>
        <w:spacing w:after="0" w:line="240" w:lineRule="auto"/>
        <w:ind w:firstLine="708"/>
        <w:jc w:val="both"/>
        <w:rPr>
          <w:rFonts w:ascii="Arial" w:hAnsi="Arial" w:cs="Arial"/>
          <w:sz w:val="24"/>
          <w:szCs w:val="24"/>
          <w:lang w:val="az-Latn-AZ" w:eastAsia="ru-RU"/>
        </w:rPr>
      </w:pPr>
    </w:p>
    <w:p w14:paraId="0DF14DAC" w14:textId="77777777" w:rsidR="00AE5082" w:rsidRPr="00712393" w:rsidRDefault="00AE5082" w:rsidP="00AE5082">
      <w:pPr>
        <w:rPr>
          <w:rFonts w:ascii="Arial" w:hAnsi="Arial" w:cs="Arial"/>
          <w:lang w:val="az-Latn-AZ"/>
        </w:rPr>
      </w:pPr>
    </w:p>
    <w:p w14:paraId="7D3D6F6F" w14:textId="77777777" w:rsidR="002B013F" w:rsidRPr="00712393" w:rsidRDefault="002B013F" w:rsidP="00AE5082">
      <w:pPr>
        <w:rPr>
          <w:lang w:val="az-Latn-AZ"/>
        </w:rPr>
      </w:pPr>
    </w:p>
    <w:p w14:paraId="38E8FF1E" w14:textId="77777777" w:rsidR="00993E0B" w:rsidRPr="00712393" w:rsidRDefault="00993E0B" w:rsidP="00AE5082">
      <w:pPr>
        <w:rPr>
          <w:lang w:val="az-Latn-AZ"/>
        </w:rPr>
      </w:pPr>
    </w:p>
    <w:p w14:paraId="5D8FFD3C" w14:textId="77777777" w:rsidR="00993E0B" w:rsidRPr="00712393" w:rsidRDefault="00993E0B" w:rsidP="00AE5082">
      <w:pPr>
        <w:rPr>
          <w:lang w:val="az-Latn-AZ"/>
        </w:rPr>
      </w:pPr>
    </w:p>
    <w:p w14:paraId="77F2D0BE" w14:textId="77777777" w:rsidR="00993E0B" w:rsidRPr="00712393" w:rsidRDefault="00993E0B" w:rsidP="00AE5082">
      <w:pPr>
        <w:rPr>
          <w:lang w:val="az-Latn-AZ"/>
        </w:rPr>
      </w:pPr>
    </w:p>
    <w:p w14:paraId="393F0315" w14:textId="77777777" w:rsidR="00993E0B" w:rsidRPr="00712393" w:rsidRDefault="00993E0B" w:rsidP="00AE5082">
      <w:pPr>
        <w:rPr>
          <w:lang w:val="az-Latn-AZ"/>
        </w:rPr>
      </w:pPr>
    </w:p>
    <w:p w14:paraId="4166126C" w14:textId="77777777" w:rsidR="00993E0B" w:rsidRPr="00712393" w:rsidRDefault="00993E0B" w:rsidP="00AE5082">
      <w:pPr>
        <w:rPr>
          <w:lang w:val="az-Latn-AZ"/>
        </w:rPr>
      </w:pPr>
    </w:p>
    <w:p w14:paraId="03DD9241" w14:textId="77777777" w:rsidR="00993E0B" w:rsidRPr="00712393" w:rsidRDefault="00993E0B" w:rsidP="00AE5082">
      <w:pPr>
        <w:rPr>
          <w:lang w:val="az-Latn-AZ"/>
        </w:rPr>
      </w:pPr>
    </w:p>
    <w:p w14:paraId="664072FF" w14:textId="77777777" w:rsidR="00993E0B" w:rsidRPr="00712393" w:rsidRDefault="00993E0B" w:rsidP="00AE5082">
      <w:pPr>
        <w:rPr>
          <w:lang w:val="az-Latn-AZ"/>
        </w:rPr>
      </w:pPr>
    </w:p>
    <w:p w14:paraId="518880FE" w14:textId="77777777" w:rsidR="00993E0B" w:rsidRDefault="00993E0B" w:rsidP="00AE5082">
      <w:pPr>
        <w:rPr>
          <w:lang w:val="az-Latn-AZ"/>
        </w:rPr>
      </w:pPr>
    </w:p>
    <w:p w14:paraId="7CC980BD" w14:textId="77777777" w:rsidR="007D0D58" w:rsidRDefault="007D0D58" w:rsidP="00AE5082">
      <w:pPr>
        <w:rPr>
          <w:lang w:val="az-Latn-AZ"/>
        </w:rPr>
      </w:pPr>
    </w:p>
    <w:p w14:paraId="595CC526" w14:textId="77777777" w:rsidR="007D0D58" w:rsidRDefault="007D0D58" w:rsidP="00AE5082">
      <w:pPr>
        <w:rPr>
          <w:lang w:val="az-Latn-AZ"/>
        </w:rPr>
      </w:pPr>
    </w:p>
    <w:p w14:paraId="5704319F" w14:textId="77777777" w:rsidR="007D0D58" w:rsidRDefault="007D0D58" w:rsidP="00AE5082">
      <w:pPr>
        <w:rPr>
          <w:lang w:val="az-Latn-AZ"/>
        </w:rPr>
      </w:pPr>
    </w:p>
    <w:p w14:paraId="56F09367" w14:textId="77777777" w:rsidR="007D0D58" w:rsidRDefault="007D0D58" w:rsidP="00AE5082">
      <w:pPr>
        <w:rPr>
          <w:lang w:val="az-Latn-AZ"/>
        </w:rPr>
      </w:pPr>
    </w:p>
    <w:p w14:paraId="6653ACCF" w14:textId="77777777" w:rsidR="007D0D58" w:rsidRDefault="007D0D58" w:rsidP="00AE5082">
      <w:pPr>
        <w:rPr>
          <w:lang w:val="az-Latn-AZ"/>
        </w:rPr>
      </w:pPr>
    </w:p>
    <w:p w14:paraId="33196B99" w14:textId="77777777" w:rsidR="007D0D58" w:rsidRDefault="007D0D58" w:rsidP="00AE5082">
      <w:pPr>
        <w:rPr>
          <w:lang w:val="az-Latn-AZ"/>
        </w:rPr>
      </w:pPr>
    </w:p>
    <w:p w14:paraId="7141A3B9" w14:textId="77777777" w:rsidR="007D0D58" w:rsidRDefault="007D0D58" w:rsidP="00AE5082">
      <w:pPr>
        <w:rPr>
          <w:lang w:val="az-Latn-AZ"/>
        </w:rPr>
      </w:pPr>
    </w:p>
    <w:p w14:paraId="7E32D38F" w14:textId="77777777" w:rsidR="007D0D58" w:rsidRDefault="007D0D58" w:rsidP="00AE5082">
      <w:pPr>
        <w:rPr>
          <w:lang w:val="az-Latn-AZ"/>
        </w:rPr>
      </w:pPr>
    </w:p>
    <w:p w14:paraId="7EEB0FC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14:paraId="1AC8543B"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14:paraId="12540B51" w14:textId="77777777"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14:paraId="3D42D886" w14:textId="77777777" w:rsidR="00993E0B" w:rsidRDefault="00993E0B" w:rsidP="00993E0B">
      <w:pPr>
        <w:spacing w:after="0" w:line="360" w:lineRule="auto"/>
        <w:rPr>
          <w:rFonts w:ascii="Arial" w:hAnsi="Arial" w:cs="Arial"/>
          <w:b/>
          <w:sz w:val="24"/>
          <w:szCs w:val="24"/>
          <w:lang w:val="az-Latn-AZ"/>
        </w:rPr>
      </w:pPr>
    </w:p>
    <w:p w14:paraId="48796C10"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14:paraId="7533846A" w14:textId="77777777"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14:paraId="546BD835" w14:textId="77777777" w:rsidR="00993E0B" w:rsidRDefault="00993E0B" w:rsidP="00993E0B">
      <w:pPr>
        <w:spacing w:after="0" w:line="240" w:lineRule="auto"/>
        <w:rPr>
          <w:rFonts w:ascii="Arial" w:hAnsi="Arial" w:cs="Arial"/>
          <w:bCs/>
          <w:i/>
          <w:sz w:val="24"/>
          <w:szCs w:val="24"/>
          <w:lang w:val="az-Latn-AZ" w:eastAsia="ru-RU"/>
        </w:rPr>
      </w:pPr>
    </w:p>
    <w:p w14:paraId="48525347"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14:paraId="1951A575" w14:textId="77777777"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14:paraId="6C454B19" w14:textId="77777777" w:rsidR="00993E0B" w:rsidRDefault="00993E0B" w:rsidP="00993E0B">
      <w:pPr>
        <w:spacing w:after="0" w:line="240" w:lineRule="auto"/>
        <w:jc w:val="both"/>
        <w:rPr>
          <w:rFonts w:ascii="Arial" w:hAnsi="Arial" w:cs="Arial"/>
          <w:bCs/>
          <w:sz w:val="24"/>
          <w:szCs w:val="24"/>
          <w:lang w:val="az-Latn-AZ" w:eastAsia="ru-RU"/>
        </w:rPr>
      </w:pPr>
    </w:p>
    <w:p w14:paraId="395EF6DE"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14:paraId="0B317500"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14:paraId="03622605" w14:textId="77777777"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14:paraId="675936F3" w14:textId="77777777"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14:paraId="649DFDC3" w14:textId="77777777" w:rsidR="00993E0B" w:rsidRDefault="00993E0B" w:rsidP="00993E0B">
      <w:pPr>
        <w:spacing w:after="0"/>
        <w:jc w:val="both"/>
        <w:rPr>
          <w:rFonts w:ascii="Arial" w:hAnsi="Arial" w:cs="Arial"/>
          <w:sz w:val="24"/>
          <w:szCs w:val="24"/>
          <w:lang w:val="az-Latn-AZ"/>
        </w:rPr>
      </w:pPr>
    </w:p>
    <w:p w14:paraId="1C1D1ADA" w14:textId="77777777"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14:paraId="239BDE16" w14:textId="77777777"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14:paraId="2DA3B102" w14:textId="77777777"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14:paraId="7BCA6A59" w14:textId="77777777"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14:paraId="1F5EC342" w14:textId="77777777" w:rsidR="00993E0B" w:rsidRDefault="00993E0B" w:rsidP="00993E0B">
      <w:pPr>
        <w:spacing w:after="0" w:line="360" w:lineRule="auto"/>
        <w:rPr>
          <w:rFonts w:ascii="Arial" w:hAnsi="Arial" w:cs="Arial"/>
          <w:b/>
          <w:sz w:val="24"/>
          <w:szCs w:val="24"/>
          <w:lang w:val="az-Latn-AZ"/>
        </w:rPr>
      </w:pPr>
    </w:p>
    <w:p w14:paraId="1175763F" w14:textId="77777777"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14:paraId="62461C5C" w14:textId="77777777"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14:paraId="36BAEE95" w14:textId="77777777" w:rsidR="00993E0B" w:rsidRDefault="00993E0B" w:rsidP="00993E0B">
      <w:pPr>
        <w:spacing w:after="0" w:line="240" w:lineRule="auto"/>
        <w:contextualSpacing/>
        <w:rPr>
          <w:rFonts w:ascii="Arial" w:hAnsi="Arial" w:cs="Arial"/>
          <w:i/>
          <w:sz w:val="24"/>
          <w:szCs w:val="24"/>
          <w:lang w:val="az-Latn-AZ"/>
        </w:rPr>
      </w:pPr>
    </w:p>
    <w:p w14:paraId="3C5F98F4" w14:textId="77777777" w:rsidR="00993E0B" w:rsidRDefault="00993E0B" w:rsidP="00993E0B">
      <w:pPr>
        <w:spacing w:after="0" w:line="240" w:lineRule="auto"/>
        <w:contextualSpacing/>
        <w:rPr>
          <w:rFonts w:ascii="Arial" w:hAnsi="Arial" w:cs="Arial"/>
          <w:i/>
          <w:sz w:val="24"/>
          <w:szCs w:val="24"/>
          <w:lang w:val="az-Latn-AZ"/>
        </w:rPr>
      </w:pPr>
    </w:p>
    <w:p w14:paraId="3A7BA5C7" w14:textId="77777777"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14:paraId="349394AB" w14:textId="77777777"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14:paraId="1CBB21A4" w14:textId="77777777"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14:paraId="5628765A" w14:textId="16B0152A" w:rsidR="00923D30" w:rsidRPr="00042F63" w:rsidRDefault="00993E0B" w:rsidP="00042F6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14:paraId="246A2F1D" w14:textId="1AE0D866" w:rsidR="00993E0B" w:rsidRPr="00042F63"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14:paraId="3774CC5B" w14:textId="5E43D686" w:rsidR="002E193D" w:rsidRDefault="00993E0B" w:rsidP="002E193D">
      <w:pPr>
        <w:rPr>
          <w:rFonts w:ascii="Arial" w:hAnsi="Arial" w:cs="Arial"/>
          <w:b/>
          <w:sz w:val="20"/>
          <w:szCs w:val="20"/>
          <w:lang w:val="az-Latn-AZ"/>
        </w:rPr>
      </w:pPr>
      <w:r w:rsidRPr="002D736E">
        <w:rPr>
          <w:rFonts w:ascii="Arial" w:hAnsi="Arial" w:cs="Arial"/>
          <w:b/>
          <w:sz w:val="20"/>
          <w:szCs w:val="20"/>
          <w:lang w:val="az-Latn-AZ"/>
        </w:rPr>
        <w:lastRenderedPageBreak/>
        <w:t xml:space="preserve">                                 </w:t>
      </w:r>
      <w:r w:rsidR="00A03334" w:rsidRPr="002D736E">
        <w:rPr>
          <w:rFonts w:ascii="Arial" w:hAnsi="Arial" w:cs="Arial"/>
          <w:b/>
          <w:sz w:val="20"/>
          <w:szCs w:val="20"/>
          <w:lang w:val="az-Latn-AZ"/>
        </w:rPr>
        <w:t xml:space="preserve">              </w:t>
      </w:r>
    </w:p>
    <w:p w14:paraId="6B89C1DF" w14:textId="77777777" w:rsidR="004B3E6E" w:rsidRDefault="004B3E6E" w:rsidP="002E193D">
      <w:pPr>
        <w:rPr>
          <w:rFonts w:ascii="Arial" w:hAnsi="Arial" w:cs="Arial"/>
          <w:b/>
          <w:sz w:val="20"/>
          <w:szCs w:val="20"/>
          <w:lang w:val="az-Latn-AZ"/>
        </w:rPr>
      </w:pPr>
    </w:p>
    <w:p w14:paraId="189E3AE3" w14:textId="5783838D" w:rsidR="001E08AF" w:rsidRPr="0018265E" w:rsidRDefault="004B3E6E" w:rsidP="002E193D">
      <w:pPr>
        <w:jc w:val="center"/>
        <w:rPr>
          <w:rFonts w:ascii="Arial" w:hAnsi="Arial" w:cs="Arial"/>
          <w:b/>
          <w:bCs/>
          <w:lang w:val="az-Latn-AZ"/>
        </w:rPr>
      </w:pPr>
      <w:r w:rsidRPr="0018265E">
        <w:rPr>
          <w:rFonts w:ascii="Arial" w:hAnsi="Arial" w:cs="Arial"/>
          <w:b/>
          <w:bCs/>
          <w:lang w:val="az-Latn-AZ"/>
        </w:rPr>
        <w:t>MALLARIN</w:t>
      </w:r>
      <w:r w:rsidR="00993E0B" w:rsidRPr="0018265E">
        <w:rPr>
          <w:rFonts w:ascii="Arial" w:hAnsi="Arial" w:cs="Arial"/>
          <w:b/>
          <w:bCs/>
          <w:lang w:val="az-Latn-AZ"/>
        </w:rPr>
        <w:t xml:space="preserve"> SİYAHISI:</w:t>
      </w:r>
    </w:p>
    <w:p w14:paraId="46DAFDE0" w14:textId="48E2A101" w:rsidR="003D61F1" w:rsidRDefault="003D61F1" w:rsidP="002E193D">
      <w:pPr>
        <w:jc w:val="center"/>
        <w:rPr>
          <w:rFonts w:ascii="Arial" w:hAnsi="Arial" w:cs="Arial"/>
          <w:bCs/>
          <w:lang w:val="az-Latn-AZ"/>
        </w:rPr>
      </w:pPr>
    </w:p>
    <w:tbl>
      <w:tblPr>
        <w:tblW w:w="9632" w:type="dxa"/>
        <w:tblInd w:w="-3" w:type="dxa"/>
        <w:tblCellMar>
          <w:left w:w="0" w:type="dxa"/>
          <w:right w:w="0" w:type="dxa"/>
        </w:tblCellMar>
        <w:tblLook w:val="04A0" w:firstRow="1" w:lastRow="0" w:firstColumn="1" w:lastColumn="0" w:noHBand="0" w:noVBand="1"/>
      </w:tblPr>
      <w:tblGrid>
        <w:gridCol w:w="445"/>
        <w:gridCol w:w="4084"/>
        <w:gridCol w:w="988"/>
        <w:gridCol w:w="886"/>
        <w:gridCol w:w="3229"/>
      </w:tblGrid>
      <w:tr w:rsidR="00972BDE" w:rsidRPr="00D95A12" w14:paraId="0043BDB9" w14:textId="77777777" w:rsidTr="00CA0A88">
        <w:trPr>
          <w:trHeight w:val="488"/>
        </w:trPr>
        <w:tc>
          <w:tcPr>
            <w:tcW w:w="9632" w:type="dxa"/>
            <w:gridSpan w:val="5"/>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82E979" w14:textId="77777777" w:rsidR="00972BDE" w:rsidRPr="00D95A12" w:rsidRDefault="00972BDE" w:rsidP="00CA0A88">
            <w:pPr>
              <w:rPr>
                <w:rFonts w:ascii="Calibri Light" w:hAnsi="Calibri Light" w:cs="Calibri Light"/>
                <w:b/>
                <w:bCs/>
                <w:color w:val="000000"/>
                <w:szCs w:val="36"/>
                <w:lang w:eastAsia="az-Latn-AZ"/>
              </w:rPr>
            </w:pPr>
            <w:proofErr w:type="spellStart"/>
            <w:r w:rsidRPr="00D95A12">
              <w:rPr>
                <w:rFonts w:ascii="Calibri Light" w:hAnsi="Calibri Light" w:cs="Calibri Light"/>
                <w:b/>
                <w:bCs/>
                <w:color w:val="000000"/>
                <w:szCs w:val="36"/>
                <w:lang w:eastAsia="az-Latn-AZ"/>
              </w:rPr>
              <w:t>Tələbnamə</w:t>
            </w:r>
            <w:proofErr w:type="spellEnd"/>
            <w:r w:rsidRPr="00D95A12">
              <w:rPr>
                <w:rFonts w:ascii="Calibri Light" w:hAnsi="Calibri Light" w:cs="Calibri Light"/>
                <w:b/>
                <w:bCs/>
                <w:color w:val="000000"/>
                <w:szCs w:val="36"/>
                <w:lang w:eastAsia="az-Latn-AZ"/>
              </w:rPr>
              <w:t xml:space="preserve"> №: 10051590 DND  “</w:t>
            </w:r>
            <w:proofErr w:type="spellStart"/>
            <w:r w:rsidRPr="00D95A12">
              <w:rPr>
                <w:rFonts w:ascii="Calibri Light" w:hAnsi="Calibri Light" w:cs="Calibri Light"/>
                <w:b/>
                <w:bCs/>
                <w:color w:val="000000"/>
                <w:szCs w:val="36"/>
                <w:lang w:eastAsia="az-Latn-AZ"/>
              </w:rPr>
              <w:t>Hüseyn</w:t>
            </w:r>
            <w:proofErr w:type="spellEnd"/>
            <w:r w:rsidRPr="00D95A12">
              <w:rPr>
                <w:rFonts w:ascii="Calibri Light" w:hAnsi="Calibri Light" w:cs="Calibri Light"/>
                <w:b/>
                <w:bCs/>
                <w:color w:val="000000"/>
                <w:szCs w:val="36"/>
                <w:lang w:eastAsia="az-Latn-AZ"/>
              </w:rPr>
              <w:t xml:space="preserve"> </w:t>
            </w:r>
            <w:proofErr w:type="spellStart"/>
            <w:r w:rsidRPr="00D95A12">
              <w:rPr>
                <w:rFonts w:ascii="Calibri Light" w:hAnsi="Calibri Light" w:cs="Calibri Light"/>
                <w:b/>
                <w:bCs/>
                <w:color w:val="000000"/>
                <w:szCs w:val="36"/>
                <w:lang w:eastAsia="az-Latn-AZ"/>
              </w:rPr>
              <w:t>Cavid</w:t>
            </w:r>
            <w:proofErr w:type="spellEnd"/>
            <w:r w:rsidRPr="00D95A12">
              <w:rPr>
                <w:rFonts w:ascii="Calibri Light" w:hAnsi="Calibri Light" w:cs="Calibri Light"/>
                <w:b/>
                <w:bCs/>
                <w:color w:val="000000"/>
                <w:szCs w:val="36"/>
                <w:lang w:eastAsia="az-Latn-AZ"/>
              </w:rPr>
              <w:t>"</w:t>
            </w:r>
          </w:p>
        </w:tc>
      </w:tr>
      <w:tr w:rsidR="00972BDE" w:rsidRPr="00D95A12" w14:paraId="3306F2B7" w14:textId="77777777" w:rsidTr="00CA0A88">
        <w:trPr>
          <w:trHeight w:val="444"/>
        </w:trPr>
        <w:tc>
          <w:tcPr>
            <w:tcW w:w="9632" w:type="dxa"/>
            <w:gridSpan w:val="5"/>
            <w:vMerge/>
            <w:tcBorders>
              <w:top w:val="single" w:sz="8" w:space="0" w:color="auto"/>
              <w:left w:val="single" w:sz="8" w:space="0" w:color="auto"/>
              <w:bottom w:val="single" w:sz="8" w:space="0" w:color="auto"/>
              <w:right w:val="single" w:sz="8" w:space="0" w:color="auto"/>
            </w:tcBorders>
            <w:vAlign w:val="center"/>
            <w:hideMark/>
          </w:tcPr>
          <w:p w14:paraId="41D211F0"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16FF5DA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C9A2621" w14:textId="77777777" w:rsidR="00972BDE" w:rsidRPr="00D95A12" w:rsidRDefault="00972BDE" w:rsidP="00CA0A88">
            <w:pPr>
              <w:jc w:val="center"/>
              <w:rPr>
                <w:b/>
                <w:color w:val="000000"/>
                <w:lang w:val="az-Latn-AZ" w:eastAsia="az-Latn-AZ"/>
              </w:rPr>
            </w:pPr>
            <w:r w:rsidRPr="00D95A12">
              <w:rPr>
                <w:b/>
                <w:color w:val="000000"/>
                <w:lang w:val="az-Latn-AZ" w:eastAsia="az-Latn-AZ"/>
              </w:rPr>
              <w:t>N</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59D0D" w14:textId="77777777" w:rsidR="00972BDE" w:rsidRPr="00D95A12" w:rsidRDefault="00972BDE" w:rsidP="00CA0A88">
            <w:pPr>
              <w:jc w:val="center"/>
              <w:rPr>
                <w:b/>
                <w:color w:val="000000"/>
                <w:lang w:val="en-US" w:eastAsia="az-Latn-AZ"/>
              </w:rPr>
            </w:pPr>
            <w:proofErr w:type="spellStart"/>
            <w:r w:rsidRPr="00D95A12">
              <w:rPr>
                <w:b/>
                <w:color w:val="000000"/>
                <w:lang w:val="en-US" w:eastAsia="az-Latn-AZ"/>
              </w:rPr>
              <w:t>Malın</w:t>
            </w:r>
            <w:proofErr w:type="spellEnd"/>
            <w:r w:rsidRPr="00D95A12">
              <w:rPr>
                <w:b/>
                <w:color w:val="000000"/>
                <w:lang w:val="en-US" w:eastAsia="az-Latn-AZ"/>
              </w:rPr>
              <w:t xml:space="preserve"> </w:t>
            </w:r>
            <w:proofErr w:type="spellStart"/>
            <w:r w:rsidRPr="00D95A12">
              <w:rPr>
                <w:b/>
                <w:color w:val="000000"/>
                <w:lang w:val="en-US" w:eastAsia="az-Latn-AZ"/>
              </w:rPr>
              <w:t>adı</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4256C620" w14:textId="77777777" w:rsidR="00972BDE" w:rsidRPr="00D95A12" w:rsidRDefault="00972BDE" w:rsidP="00CA0A88">
            <w:pPr>
              <w:jc w:val="center"/>
              <w:rPr>
                <w:b/>
                <w:color w:val="000000"/>
                <w:szCs w:val="32"/>
                <w:lang w:val="az-Latn-AZ" w:eastAsia="az-Latn-AZ"/>
              </w:rPr>
            </w:pPr>
            <w:r w:rsidRPr="00D95A12">
              <w:rPr>
                <w:b/>
                <w:color w:val="000000"/>
                <w:szCs w:val="32"/>
                <w:lang w:val="az-Latn-AZ" w:eastAsia="az-Latn-AZ"/>
              </w:rPr>
              <w:t>Ölçü vahidi</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BA1A1" w14:textId="77777777" w:rsidR="00972BDE" w:rsidRPr="00D95A12" w:rsidRDefault="00972BDE" w:rsidP="00CA0A88">
            <w:pPr>
              <w:jc w:val="center"/>
              <w:rPr>
                <w:b/>
                <w:color w:val="000000"/>
                <w:lang w:val="az-Latn-AZ" w:eastAsia="az-Latn-AZ"/>
              </w:rPr>
            </w:pPr>
            <w:r w:rsidRPr="00D95A12">
              <w:rPr>
                <w:b/>
                <w:color w:val="000000"/>
                <w:lang w:val="az-Latn-AZ" w:eastAsia="az-Latn-AZ"/>
              </w:rPr>
              <w:t>Miqdar</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71745575" w14:textId="77777777" w:rsidR="00972BDE" w:rsidRPr="00D95A12" w:rsidRDefault="00972BDE" w:rsidP="00CA0A88">
            <w:pPr>
              <w:jc w:val="center"/>
              <w:rPr>
                <w:b/>
                <w:color w:val="000000"/>
                <w:lang w:val="az-Latn-AZ" w:eastAsia="az-Latn-AZ"/>
              </w:rPr>
            </w:pPr>
            <w:r w:rsidRPr="00D95A12">
              <w:rPr>
                <w:b/>
                <w:color w:val="000000"/>
                <w:lang w:val="az-Latn-AZ" w:eastAsia="az-Latn-AZ"/>
              </w:rPr>
              <w:t>Sertifikat</w:t>
            </w:r>
          </w:p>
        </w:tc>
      </w:tr>
      <w:tr w:rsidR="00972BDE" w:rsidRPr="00D95A12" w14:paraId="43E2902A"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DB84B65" w14:textId="77777777" w:rsidR="00972BDE" w:rsidRPr="00D95A12" w:rsidRDefault="00972BDE" w:rsidP="00CA0A88">
            <w:pPr>
              <w:jc w:val="center"/>
              <w:rPr>
                <w:color w:val="000000"/>
                <w:lang w:eastAsia="az-Latn-AZ"/>
              </w:rPr>
            </w:pPr>
            <w:r w:rsidRPr="00D95A12">
              <w:rPr>
                <w:color w:val="000000"/>
                <w:lang w:eastAsia="az-Latn-AZ"/>
              </w:rPr>
              <w:t>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tcPr>
          <w:p w14:paraId="02315456" w14:textId="77777777" w:rsidR="00972BDE" w:rsidRPr="00D95A12" w:rsidRDefault="00972BDE" w:rsidP="00CA0A88">
            <w:pPr>
              <w:rPr>
                <w:color w:val="000000"/>
                <w:lang w:val="en-US" w:eastAsia="az-Latn-AZ"/>
              </w:rPr>
            </w:pPr>
            <w:proofErr w:type="spellStart"/>
            <w:r w:rsidRPr="00D95A12">
              <w:rPr>
                <w:color w:val="000000"/>
                <w:lang w:val="en-US" w:eastAsia="az-Latn-AZ"/>
              </w:rPr>
              <w:t>Birləşdirici</w:t>
            </w:r>
            <w:proofErr w:type="spellEnd"/>
            <w:r w:rsidRPr="00D95A12">
              <w:rPr>
                <w:color w:val="000000"/>
                <w:lang w:val="en-US" w:eastAsia="az-Latn-AZ"/>
              </w:rPr>
              <w:t xml:space="preserve"> </w:t>
            </w:r>
            <w:proofErr w:type="spellStart"/>
            <w:r w:rsidRPr="00D95A12">
              <w:rPr>
                <w:color w:val="000000"/>
                <w:lang w:val="en-US" w:eastAsia="az-Latn-AZ"/>
              </w:rPr>
              <w:t>qutu</w:t>
            </w:r>
            <w:proofErr w:type="spellEnd"/>
            <w:r w:rsidRPr="00D95A12">
              <w:rPr>
                <w:color w:val="000000"/>
                <w:lang w:val="en-US" w:eastAsia="az-Latn-AZ"/>
              </w:rPr>
              <w:t>  (</w:t>
            </w: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təyinatlı</w:t>
            </w:r>
            <w:proofErr w:type="spellEnd"/>
            <w:r w:rsidRPr="00D95A12">
              <w:rPr>
                <w:color w:val="000000"/>
                <w:lang w:val="en-US" w:eastAsia="az-Latn-AZ"/>
              </w:rPr>
              <w:t>) T-9, M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14:paraId="397D174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F29C78"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tcPr>
          <w:p w14:paraId="0C696F61"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4247420B" w14:textId="77777777" w:rsidTr="00CA0A88">
        <w:trPr>
          <w:trHeight w:val="738"/>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C17060" w14:textId="77777777" w:rsidR="00972BDE" w:rsidRPr="00D95A12" w:rsidRDefault="00972BDE" w:rsidP="00CA0A88">
            <w:pPr>
              <w:jc w:val="center"/>
              <w:rPr>
                <w:color w:val="000000"/>
                <w:lang w:eastAsia="az-Latn-AZ"/>
              </w:rPr>
            </w:pPr>
            <w:r w:rsidRPr="00D95A12">
              <w:rPr>
                <w:color w:val="000000"/>
                <w:lang w:eastAsia="az-Latn-AZ"/>
              </w:rPr>
              <w:t>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0F9E7" w14:textId="77777777" w:rsidR="00972BDE" w:rsidRPr="00D95A12" w:rsidRDefault="00972BDE" w:rsidP="00CA0A88">
            <w:pPr>
              <w:rPr>
                <w:color w:val="000000"/>
                <w:lang w:val="en-US" w:eastAsia="az-Latn-AZ"/>
              </w:rPr>
            </w:pP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w:t>
            </w:r>
            <w:proofErr w:type="spellEnd"/>
            <w:r w:rsidRPr="00D95A12">
              <w:rPr>
                <w:color w:val="000000"/>
                <w:lang w:val="en-US" w:eastAsia="az-Latn-AZ"/>
              </w:rPr>
              <w:t xml:space="preserve"> (</w:t>
            </w:r>
            <w:proofErr w:type="spellStart"/>
            <w:r w:rsidRPr="00D95A12">
              <w:rPr>
                <w:color w:val="000000"/>
                <w:lang w:val="en-US" w:eastAsia="az-Latn-AZ"/>
              </w:rPr>
              <w:t>cevirici</w:t>
            </w:r>
            <w:proofErr w:type="spellEnd"/>
            <w:r w:rsidRPr="00D95A12">
              <w:rPr>
                <w:color w:val="000000"/>
                <w:lang w:val="en-US" w:eastAsia="az-Latn-AZ"/>
              </w:rPr>
              <w:t>)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7FE364"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435050"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CF6DC"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657F4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BD7E08" w14:textId="77777777" w:rsidR="00972BDE" w:rsidRPr="00D95A12" w:rsidRDefault="00972BDE" w:rsidP="00CA0A88">
            <w:pPr>
              <w:jc w:val="center"/>
              <w:rPr>
                <w:color w:val="000000"/>
                <w:lang w:eastAsia="az-Latn-AZ"/>
              </w:rPr>
            </w:pPr>
            <w:r w:rsidRPr="00D95A12">
              <w:rPr>
                <w:color w:val="000000"/>
                <w:lang w:eastAsia="az-Latn-AZ"/>
              </w:rPr>
              <w:t>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98D12B" w14:textId="77777777" w:rsidR="00972BDE" w:rsidRPr="00D95A12" w:rsidRDefault="00972BDE" w:rsidP="00CA0A88">
            <w:pPr>
              <w:rPr>
                <w:color w:val="000000"/>
                <w:lang w:val="en-US" w:eastAsia="az-Latn-AZ"/>
              </w:rPr>
            </w:pPr>
            <w:proofErr w:type="spellStart"/>
            <w:r w:rsidRPr="00D95A12">
              <w:rPr>
                <w:color w:val="000000"/>
                <w:lang w:val="en-US" w:eastAsia="az-Latn-AZ"/>
              </w:rPr>
              <w:t>Projektor</w:t>
            </w:r>
            <w:proofErr w:type="spellEnd"/>
            <w:r w:rsidRPr="00D95A12">
              <w:rPr>
                <w:color w:val="000000"/>
                <w:lang w:val="en-US" w:eastAsia="az-Latn-AZ"/>
              </w:rPr>
              <w:t xml:space="preserve"> </w:t>
            </w:r>
            <w:proofErr w:type="spellStart"/>
            <w:r w:rsidRPr="00D95A12">
              <w:rPr>
                <w:color w:val="000000"/>
                <w:lang w:val="en-US" w:eastAsia="az-Latn-AZ"/>
              </w:rPr>
              <w:t>hollogen</w:t>
            </w:r>
            <w:proofErr w:type="spellEnd"/>
            <w:r w:rsidRPr="00D95A12">
              <w:rPr>
                <w:color w:val="000000"/>
                <w:lang w:val="en-US" w:eastAsia="az-Latn-AZ"/>
              </w:rPr>
              <w:t xml:space="preserve"> (</w:t>
            </w: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təyinatlı</w:t>
            </w:r>
            <w:proofErr w:type="spellEnd"/>
            <w:r w:rsidRPr="00D95A12">
              <w:rPr>
                <w:color w:val="000000"/>
                <w:lang w:val="en-US" w:eastAsia="az-Latn-AZ"/>
              </w:rPr>
              <w:t>) PL-2B; 230V, 1000Vt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9D5DC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235835"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BDCF3"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214510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75626FF" w14:textId="77777777" w:rsidR="00972BDE" w:rsidRPr="00D95A12" w:rsidRDefault="00972BDE" w:rsidP="00CA0A88">
            <w:pPr>
              <w:jc w:val="center"/>
              <w:rPr>
                <w:color w:val="000000"/>
                <w:lang w:eastAsia="az-Latn-AZ"/>
              </w:rPr>
            </w:pPr>
            <w:r w:rsidRPr="00D95A12">
              <w:rPr>
                <w:color w:val="000000"/>
                <w:lang w:eastAsia="az-Latn-AZ"/>
              </w:rPr>
              <w:t>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22F806"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çırağı</w:t>
            </w:r>
            <w:proofErr w:type="spellEnd"/>
            <w:r w:rsidRPr="00D95A12">
              <w:rPr>
                <w:color w:val="000000"/>
                <w:lang w:eastAsia="az-Latn-AZ"/>
              </w:rPr>
              <w:t xml:space="preserve"> (</w:t>
            </w:r>
            <w:proofErr w:type="spellStart"/>
            <w:r w:rsidRPr="00D95A12">
              <w:rPr>
                <w:color w:val="000000"/>
                <w:lang w:eastAsia="az-Latn-AZ"/>
              </w:rPr>
              <w:t>gəmi</w:t>
            </w:r>
            <w:proofErr w:type="spellEnd"/>
            <w:r w:rsidRPr="00D95A12">
              <w:rPr>
                <w:color w:val="000000"/>
                <w:lang w:eastAsia="az-Latn-AZ"/>
              </w:rPr>
              <w:t xml:space="preserve"> </w:t>
            </w:r>
            <w:proofErr w:type="spellStart"/>
            <w:r w:rsidRPr="00D95A12">
              <w:rPr>
                <w:color w:val="000000"/>
                <w:lang w:eastAsia="az-Latn-AZ"/>
              </w:rPr>
              <w:t>təyinatlı</w:t>
            </w:r>
            <w:proofErr w:type="spellEnd"/>
            <w:r w:rsidRPr="00D95A12">
              <w:rPr>
                <w:color w:val="000000"/>
                <w:lang w:eastAsia="az-Latn-AZ"/>
              </w:rPr>
              <w:t>)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91F3E5"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465975"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E298FF"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488ABBEB"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74F341" w14:textId="77777777" w:rsidR="00972BDE" w:rsidRPr="00D95A12" w:rsidRDefault="00972BDE" w:rsidP="00CA0A88">
            <w:pPr>
              <w:jc w:val="center"/>
              <w:rPr>
                <w:color w:val="000000"/>
                <w:lang w:eastAsia="az-Latn-AZ"/>
              </w:rPr>
            </w:pPr>
            <w:r w:rsidRPr="00D95A12">
              <w:rPr>
                <w:color w:val="000000"/>
                <w:lang w:eastAsia="az-Latn-AZ"/>
              </w:rPr>
              <w:t>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A4AE33" w14:textId="77777777" w:rsidR="00972BDE" w:rsidRPr="00D95A12" w:rsidRDefault="00972BDE" w:rsidP="00CA0A88">
            <w:pPr>
              <w:rPr>
                <w:color w:val="000000"/>
                <w:lang w:eastAsia="az-Latn-AZ"/>
              </w:rPr>
            </w:pPr>
            <w:proofErr w:type="spellStart"/>
            <w:r w:rsidRPr="00D95A12">
              <w:rPr>
                <w:color w:val="000000"/>
                <w:lang w:eastAsia="az-Latn-AZ"/>
              </w:rPr>
              <w:t>Güzgü</w:t>
            </w:r>
            <w:proofErr w:type="spellEnd"/>
            <w:r w:rsidRPr="00D95A12">
              <w:rPr>
                <w:color w:val="000000"/>
                <w:lang w:eastAsia="az-Latn-AZ"/>
              </w:rPr>
              <w:t xml:space="preserve"> </w:t>
            </w:r>
            <w:proofErr w:type="spellStart"/>
            <w:r w:rsidRPr="00D95A12">
              <w:rPr>
                <w:color w:val="000000"/>
                <w:lang w:eastAsia="az-Latn-AZ"/>
              </w:rPr>
              <w:t>üstü</w:t>
            </w:r>
            <w:proofErr w:type="spellEnd"/>
            <w:r w:rsidRPr="00D95A12">
              <w:rPr>
                <w:color w:val="000000"/>
                <w:lang w:eastAsia="az-Latn-AZ"/>
              </w:rPr>
              <w:t xml:space="preserve"> </w:t>
            </w:r>
            <w:proofErr w:type="spellStart"/>
            <w:r w:rsidRPr="00D95A12">
              <w:rPr>
                <w:color w:val="000000"/>
                <w:lang w:eastAsia="az-Latn-AZ"/>
              </w:rPr>
              <w:t>çıraq</w:t>
            </w:r>
            <w:proofErr w:type="spellEnd"/>
            <w:r w:rsidRPr="00D95A12">
              <w:rPr>
                <w:color w:val="000000"/>
                <w:lang w:eastAsia="az-Latn-AZ"/>
              </w:rPr>
              <w:t xml:space="preserve"> (</w:t>
            </w:r>
            <w:proofErr w:type="spellStart"/>
            <w:r w:rsidRPr="00D95A12">
              <w:rPr>
                <w:color w:val="000000"/>
                <w:lang w:eastAsia="az-Latn-AZ"/>
              </w:rPr>
              <w:t>açarlı,tumblerli</w:t>
            </w:r>
            <w:proofErr w:type="spellEnd"/>
            <w:r w:rsidRPr="00D95A12">
              <w:rPr>
                <w:color w:val="000000"/>
                <w:lang w:eastAsia="az-Latn-AZ"/>
              </w:rPr>
              <w:t>) 220V, 15Vt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BBAD19"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EC83DE" w14:textId="77777777" w:rsidR="00972BDE" w:rsidRPr="00D95A12" w:rsidRDefault="00972BDE" w:rsidP="00CA0A88">
            <w:pPr>
              <w:jc w:val="center"/>
              <w:rPr>
                <w:color w:val="000000"/>
                <w:lang w:eastAsia="az-Latn-AZ"/>
              </w:rPr>
            </w:pPr>
            <w:r w:rsidRPr="00D95A12">
              <w:rPr>
                <w:color w:val="000000"/>
                <w:lang w:eastAsia="az-Latn-AZ"/>
              </w:rPr>
              <w:t>6</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8BAD78"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D5A5CE4"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5812B9" w14:textId="77777777" w:rsidR="00972BDE" w:rsidRPr="00D95A12" w:rsidRDefault="00972BDE" w:rsidP="00CA0A88">
            <w:pPr>
              <w:jc w:val="center"/>
              <w:rPr>
                <w:color w:val="000000"/>
                <w:lang w:eastAsia="az-Latn-AZ"/>
              </w:rPr>
            </w:pPr>
            <w:r w:rsidRPr="00D95A12">
              <w:rPr>
                <w:color w:val="000000"/>
                <w:lang w:eastAsia="az-Latn-AZ"/>
              </w:rPr>
              <w:t>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D2E959"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zəng</w:t>
            </w:r>
            <w:proofErr w:type="spellEnd"/>
            <w:r w:rsidRPr="00D95A12">
              <w:rPr>
                <w:color w:val="000000"/>
                <w:lang w:val="en-US" w:eastAsia="az-Latn-AZ"/>
              </w:rPr>
              <w:t xml:space="preserve"> XVB  C8M4 220V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4EC044"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32CEBD"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3200EE"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886B28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AA53AB" w14:textId="77777777" w:rsidR="00972BDE" w:rsidRPr="00D95A12" w:rsidRDefault="00972BDE" w:rsidP="00CA0A88">
            <w:pPr>
              <w:jc w:val="center"/>
              <w:rPr>
                <w:color w:val="000000"/>
                <w:lang w:eastAsia="az-Latn-AZ"/>
              </w:rPr>
            </w:pPr>
            <w:r w:rsidRPr="00D95A12">
              <w:rPr>
                <w:color w:val="000000"/>
                <w:lang w:eastAsia="az-Latn-AZ"/>
              </w:rPr>
              <w:t>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58B3D8"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rozetka</w:t>
            </w:r>
            <w:proofErr w:type="spellEnd"/>
            <w:r w:rsidRPr="00D95A12">
              <w:rPr>
                <w:color w:val="000000"/>
                <w:lang w:eastAsia="az-Latn-AZ"/>
              </w:rPr>
              <w:t xml:space="preserve"> </w:t>
            </w:r>
            <w:proofErr w:type="spellStart"/>
            <w:r w:rsidRPr="00D95A12">
              <w:rPr>
                <w:color w:val="000000"/>
                <w:lang w:eastAsia="az-Latn-AZ"/>
              </w:rPr>
              <w:t>klipsal</w:t>
            </w:r>
            <w:proofErr w:type="spellEnd"/>
            <w:r w:rsidRPr="00D95A12">
              <w:rPr>
                <w:color w:val="000000"/>
                <w:lang w:eastAsia="az-Latn-AZ"/>
              </w:rPr>
              <w:t xml:space="preserve"> (</w:t>
            </w:r>
            <w:proofErr w:type="spellStart"/>
            <w:r w:rsidRPr="00D95A12">
              <w:rPr>
                <w:color w:val="000000"/>
                <w:lang w:eastAsia="az-Latn-AZ"/>
              </w:rPr>
              <w:t>torpaqlanma</w:t>
            </w:r>
            <w:proofErr w:type="spellEnd"/>
            <w:r w:rsidRPr="00D95A12">
              <w:rPr>
                <w:color w:val="000000"/>
                <w:lang w:eastAsia="az-Latn-AZ"/>
              </w:rPr>
              <w:t xml:space="preserve"> </w:t>
            </w:r>
            <w:proofErr w:type="spellStart"/>
            <w:r w:rsidRPr="00D95A12">
              <w:rPr>
                <w:color w:val="000000"/>
                <w:lang w:eastAsia="az-Latn-AZ"/>
              </w:rPr>
              <w:t>ilə,altlıq</w:t>
            </w:r>
            <w:proofErr w:type="spellEnd"/>
            <w:r w:rsidRPr="00D95A12">
              <w:rPr>
                <w:color w:val="000000"/>
                <w:lang w:eastAsia="az-Latn-AZ"/>
              </w:rPr>
              <w:t xml:space="preserve"> </w:t>
            </w:r>
            <w:proofErr w:type="spellStart"/>
            <w:r w:rsidRPr="00D95A12">
              <w:rPr>
                <w:color w:val="000000"/>
                <w:lang w:eastAsia="az-Latn-AZ"/>
              </w:rPr>
              <w:t>ilə</w:t>
            </w:r>
            <w:proofErr w:type="spellEnd"/>
            <w:r w:rsidRPr="00D95A12">
              <w:rPr>
                <w:color w:val="000000"/>
                <w:lang w:eastAsia="az-Latn-AZ"/>
              </w:rPr>
              <w:t xml:space="preserv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82E73"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1AC878"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898380"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43626F48"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7B7D2C" w14:textId="77777777" w:rsidR="00972BDE" w:rsidRPr="00D95A12" w:rsidRDefault="00972BDE" w:rsidP="00CA0A88">
            <w:pPr>
              <w:jc w:val="center"/>
              <w:rPr>
                <w:color w:val="000000"/>
                <w:lang w:eastAsia="az-Latn-AZ"/>
              </w:rPr>
            </w:pPr>
            <w:r w:rsidRPr="00D95A12">
              <w:rPr>
                <w:color w:val="000000"/>
                <w:lang w:eastAsia="az-Latn-AZ"/>
              </w:rPr>
              <w:t>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DC730"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w:t>
            </w:r>
            <w:proofErr w:type="spellEnd"/>
            <w:r w:rsidRPr="00D95A12">
              <w:rPr>
                <w:color w:val="000000"/>
                <w:lang w:val="en-US" w:eastAsia="az-Latn-AZ"/>
              </w:rPr>
              <w:t xml:space="preserve"> </w:t>
            </w:r>
            <w:proofErr w:type="spellStart"/>
            <w:r w:rsidRPr="00D95A12">
              <w:rPr>
                <w:color w:val="000000"/>
                <w:lang w:val="en-US" w:eastAsia="az-Latn-AZ"/>
              </w:rPr>
              <w:t>klipsal</w:t>
            </w:r>
            <w:proofErr w:type="spellEnd"/>
            <w:r w:rsidRPr="00D95A12">
              <w:rPr>
                <w:color w:val="000000"/>
                <w:lang w:val="en-US" w:eastAsia="az-Latn-AZ"/>
              </w:rPr>
              <w:t xml:space="preserve"> (</w:t>
            </w:r>
            <w:proofErr w:type="spellStart"/>
            <w:r w:rsidRPr="00D95A12">
              <w:rPr>
                <w:color w:val="000000"/>
                <w:lang w:val="en-US" w:eastAsia="az-Latn-AZ"/>
              </w:rPr>
              <w:t>Altlıq</w:t>
            </w:r>
            <w:proofErr w:type="spellEnd"/>
            <w:r w:rsidRPr="00D95A12">
              <w:rPr>
                <w:color w:val="000000"/>
                <w:lang w:val="en-US" w:eastAsia="az-Latn-AZ"/>
              </w:rPr>
              <w:t xml:space="preserve"> </w:t>
            </w:r>
            <w:proofErr w:type="spellStart"/>
            <w:r w:rsidRPr="00D95A12">
              <w:rPr>
                <w:color w:val="000000"/>
                <w:lang w:val="en-US" w:eastAsia="az-Latn-AZ"/>
              </w:rPr>
              <w:t>il,Areston</w:t>
            </w:r>
            <w:proofErr w:type="spellEnd"/>
            <w:r w:rsidRPr="00D95A12">
              <w:rPr>
                <w:color w:val="000000"/>
                <w:lang w:val="en-US" w:eastAsia="az-Latn-AZ"/>
              </w:rPr>
              <w:t xml:space="preserve"> </w:t>
            </w:r>
            <w:proofErr w:type="spellStart"/>
            <w:r w:rsidRPr="00D95A12">
              <w:rPr>
                <w:color w:val="000000"/>
                <w:lang w:val="en-US" w:eastAsia="az-Latn-AZ"/>
              </w:rPr>
              <w:t>tipli</w:t>
            </w:r>
            <w:proofErr w:type="spellEnd"/>
            <w:r w:rsidRPr="00D95A12">
              <w:rPr>
                <w:color w:val="000000"/>
                <w:lang w:val="en-US" w:eastAsia="az-Latn-AZ"/>
              </w:rPr>
              <w:t xml:space="preserv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4F8435"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8FC430"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664498"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10B33C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5404DC" w14:textId="77777777" w:rsidR="00972BDE" w:rsidRPr="00D95A12" w:rsidRDefault="00972BDE" w:rsidP="00CA0A88">
            <w:pPr>
              <w:jc w:val="center"/>
              <w:rPr>
                <w:color w:val="000000"/>
                <w:lang w:eastAsia="az-Latn-AZ"/>
              </w:rPr>
            </w:pPr>
            <w:r w:rsidRPr="00D95A12">
              <w:rPr>
                <w:color w:val="000000"/>
                <w:lang w:eastAsia="az-Latn-AZ"/>
              </w:rPr>
              <w:t>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B2E62" w14:textId="77777777" w:rsidR="00972BDE" w:rsidRPr="00D95A12" w:rsidRDefault="00972BDE" w:rsidP="00CA0A88">
            <w:pPr>
              <w:rPr>
                <w:color w:val="000000"/>
                <w:lang w:eastAsia="az-Latn-AZ"/>
              </w:rPr>
            </w:pPr>
            <w:proofErr w:type="spellStart"/>
            <w:r w:rsidRPr="00D95A12">
              <w:rPr>
                <w:color w:val="000000"/>
                <w:lang w:eastAsia="az-Latn-AZ"/>
              </w:rPr>
              <w:t>Yataq</w:t>
            </w:r>
            <w:proofErr w:type="spellEnd"/>
            <w:r w:rsidRPr="00D95A12">
              <w:rPr>
                <w:color w:val="000000"/>
                <w:lang w:eastAsia="az-Latn-AZ"/>
              </w:rPr>
              <w:t xml:space="preserve"> </w:t>
            </w:r>
            <w:proofErr w:type="spellStart"/>
            <w:r w:rsidRPr="00D95A12">
              <w:rPr>
                <w:color w:val="000000"/>
                <w:lang w:eastAsia="az-Latn-AZ"/>
              </w:rPr>
              <w:t>üstü</w:t>
            </w:r>
            <w:proofErr w:type="spellEnd"/>
            <w:r w:rsidRPr="00D95A12">
              <w:rPr>
                <w:color w:val="000000"/>
                <w:lang w:eastAsia="az-Latn-AZ"/>
              </w:rPr>
              <w:t xml:space="preserve"> </w:t>
            </w:r>
            <w:proofErr w:type="spellStart"/>
            <w:r w:rsidRPr="00D95A12">
              <w:rPr>
                <w:color w:val="000000"/>
                <w:lang w:eastAsia="az-Latn-AZ"/>
              </w:rPr>
              <w:t>çıraq</w:t>
            </w:r>
            <w:proofErr w:type="spellEnd"/>
            <w:r w:rsidRPr="00D95A12">
              <w:rPr>
                <w:color w:val="000000"/>
                <w:lang w:eastAsia="az-Latn-AZ"/>
              </w:rPr>
              <w:t xml:space="preserve"> (</w:t>
            </w:r>
            <w:proofErr w:type="spellStart"/>
            <w:r w:rsidRPr="00D95A12">
              <w:rPr>
                <w:color w:val="000000"/>
                <w:lang w:eastAsia="az-Latn-AZ"/>
              </w:rPr>
              <w:t>açarlı,tumblerli</w:t>
            </w:r>
            <w:proofErr w:type="spellEnd"/>
            <w:r w:rsidRPr="00D95A12">
              <w:rPr>
                <w:color w:val="000000"/>
                <w:lang w:eastAsia="az-Latn-AZ"/>
              </w:rPr>
              <w:t xml:space="preserve">) OF8, 8 </w:t>
            </w:r>
            <w:proofErr w:type="spellStart"/>
            <w:r w:rsidRPr="00D95A12">
              <w:rPr>
                <w:color w:val="000000"/>
                <w:lang w:eastAsia="az-Latn-AZ"/>
              </w:rPr>
              <w:t>Vt</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3F43DC"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1B3C17"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DD3126"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4EE86E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2F33B9" w14:textId="77777777" w:rsidR="00972BDE" w:rsidRPr="00D95A12" w:rsidRDefault="00972BDE" w:rsidP="00CA0A88">
            <w:pPr>
              <w:jc w:val="center"/>
              <w:rPr>
                <w:color w:val="000000"/>
                <w:lang w:eastAsia="az-Latn-AZ"/>
              </w:rPr>
            </w:pPr>
            <w:r w:rsidRPr="00D95A12">
              <w:rPr>
                <w:color w:val="000000"/>
                <w:lang w:eastAsia="az-Latn-AZ"/>
              </w:rPr>
              <w:t>10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E01818" w14:textId="77777777" w:rsidR="00972BDE" w:rsidRPr="00D95A12" w:rsidRDefault="00972BDE" w:rsidP="00CA0A88">
            <w:pPr>
              <w:rPr>
                <w:color w:val="000000"/>
                <w:lang w:eastAsia="az-Latn-AZ"/>
              </w:rPr>
            </w:pPr>
            <w:proofErr w:type="spellStart"/>
            <w:r w:rsidRPr="00D95A12">
              <w:rPr>
                <w:color w:val="000000"/>
                <w:lang w:eastAsia="az-Latn-AZ"/>
              </w:rPr>
              <w:t>Kontaktor</w:t>
            </w:r>
            <w:proofErr w:type="spellEnd"/>
            <w:r w:rsidRPr="00D95A12">
              <w:rPr>
                <w:color w:val="000000"/>
                <w:lang w:eastAsia="az-Latn-AZ"/>
              </w:rPr>
              <w:t xml:space="preserve">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95365"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11B24"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0AF88F"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1969682"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DBA169F" w14:textId="77777777" w:rsidR="00972BDE" w:rsidRPr="00D95A12" w:rsidRDefault="00972BDE" w:rsidP="00CA0A88">
            <w:pPr>
              <w:jc w:val="center"/>
              <w:rPr>
                <w:color w:val="000000"/>
                <w:lang w:eastAsia="az-Latn-AZ"/>
              </w:rPr>
            </w:pPr>
            <w:r w:rsidRPr="00D95A12">
              <w:rPr>
                <w:color w:val="000000"/>
                <w:lang w:eastAsia="az-Latn-AZ"/>
              </w:rPr>
              <w:t>11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702AF46" w14:textId="77777777" w:rsidR="00972BDE" w:rsidRPr="00D95A12" w:rsidRDefault="00972BDE" w:rsidP="00CA0A88">
            <w:pPr>
              <w:rPr>
                <w:color w:val="000000"/>
                <w:lang w:eastAsia="az-Latn-AZ"/>
              </w:rPr>
            </w:pPr>
            <w:proofErr w:type="spellStart"/>
            <w:r w:rsidRPr="00D95A12">
              <w:rPr>
                <w:color w:val="000000"/>
                <w:lang w:eastAsia="az-Latn-AZ"/>
              </w:rPr>
              <w:t>Avtomat</w:t>
            </w:r>
            <w:proofErr w:type="spellEnd"/>
            <w:r w:rsidRPr="00D95A12">
              <w:rPr>
                <w:color w:val="000000"/>
                <w:lang w:eastAsia="az-Latn-AZ"/>
              </w:rPr>
              <w:t xml:space="preserve"> İN40A NS80HMA50</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D0ADE48"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4FE3F6F"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8D43F8A"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1A24FB6E"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918B8FF" w14:textId="77777777" w:rsidR="00972BDE" w:rsidRPr="00D95A12" w:rsidRDefault="00972BDE" w:rsidP="00CA0A88">
            <w:pPr>
              <w:jc w:val="center"/>
              <w:rPr>
                <w:color w:val="000000"/>
                <w:lang w:eastAsia="az-Latn-AZ"/>
              </w:rPr>
            </w:pPr>
            <w:r w:rsidRPr="00D95A12">
              <w:rPr>
                <w:color w:val="000000"/>
                <w:lang w:eastAsia="az-Latn-AZ"/>
              </w:rPr>
              <w:t>12</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7DB1DB" w14:textId="77777777" w:rsidR="00972BDE" w:rsidRPr="00D95A12" w:rsidRDefault="00972BDE" w:rsidP="00CA0A88">
            <w:pPr>
              <w:rPr>
                <w:color w:val="000000"/>
                <w:lang w:eastAsia="az-Latn-AZ"/>
              </w:rPr>
            </w:pPr>
            <w:r w:rsidRPr="00D95A12">
              <w:rPr>
                <w:color w:val="000000"/>
                <w:lang w:val="en-US" w:eastAsia="az-Latn-AZ"/>
              </w:rPr>
              <w:t xml:space="preserve">Zaman </w:t>
            </w:r>
            <w:proofErr w:type="spellStart"/>
            <w:r w:rsidRPr="00D95A12">
              <w:rPr>
                <w:color w:val="000000"/>
                <w:lang w:val="en-US" w:eastAsia="az-Latn-AZ"/>
              </w:rPr>
              <w:t>relesi</w:t>
            </w:r>
            <w:proofErr w:type="spellEnd"/>
            <w:r w:rsidRPr="00D95A12">
              <w:rPr>
                <w:color w:val="000000"/>
                <w:lang w:val="en-US" w:eastAsia="az-Latn-AZ"/>
              </w:rPr>
              <w:t xml:space="preserve"> 220V 1,6</w:t>
            </w:r>
            <w:proofErr w:type="gramStart"/>
            <w:r w:rsidRPr="00D95A12">
              <w:rPr>
                <w:color w:val="000000"/>
                <w:lang w:val="en-US" w:eastAsia="az-Latn-AZ"/>
              </w:rPr>
              <w:t>A  AC</w:t>
            </w:r>
            <w:proofErr w:type="gramEnd"/>
            <w:r w:rsidRPr="00D95A12">
              <w:rPr>
                <w:color w:val="000000"/>
                <w:lang w:val="en-US" w:eastAsia="az-Latn-AZ"/>
              </w:rPr>
              <w:t xml:space="preserve">,0-60san. </w:t>
            </w:r>
            <w:r w:rsidRPr="00D95A12">
              <w:rPr>
                <w:color w:val="000000"/>
                <w:lang w:eastAsia="az-Latn-AZ"/>
              </w:rPr>
              <w:t>(</w:t>
            </w:r>
            <w:proofErr w:type="spellStart"/>
            <w:r w:rsidRPr="00D95A12">
              <w:rPr>
                <w:color w:val="000000"/>
                <w:lang w:eastAsia="az-Latn-AZ"/>
              </w:rPr>
              <w:t>altlıq</w:t>
            </w:r>
            <w:proofErr w:type="spellEnd"/>
            <w:r w:rsidRPr="00D95A12">
              <w:rPr>
                <w:color w:val="000000"/>
                <w:lang w:eastAsia="az-Latn-AZ"/>
              </w:rPr>
              <w:t xml:space="preserve"> </w:t>
            </w:r>
            <w:proofErr w:type="spellStart"/>
            <w:r w:rsidRPr="00D95A12">
              <w:rPr>
                <w:color w:val="000000"/>
                <w:lang w:eastAsia="az-Latn-AZ"/>
              </w:rPr>
              <w:t>ilə</w:t>
            </w:r>
            <w:proofErr w:type="spellEnd"/>
            <w:r w:rsidRPr="00D95A12">
              <w:rPr>
                <w:color w:val="000000"/>
                <w:lang w:eastAsia="az-Latn-AZ"/>
              </w:rPr>
              <w:t>)</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51CEBC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18DD885"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9B83062"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639DC9B2" w14:textId="77777777"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E624C" w14:textId="77777777" w:rsidR="00972BDE" w:rsidRPr="00D95A12" w:rsidRDefault="00972BDE" w:rsidP="00CA0A88">
            <w:pPr>
              <w:rPr>
                <w:rFonts w:ascii="Calibri Light" w:hAnsi="Calibri Light" w:cs="Calibri Light"/>
                <w:b/>
                <w:bCs/>
                <w:color w:val="000000"/>
                <w:szCs w:val="36"/>
                <w:lang w:eastAsia="az-Latn-AZ"/>
              </w:rPr>
            </w:pPr>
            <w:proofErr w:type="spellStart"/>
            <w:r w:rsidRPr="00D95A12">
              <w:rPr>
                <w:rFonts w:ascii="Calibri Light" w:hAnsi="Calibri Light" w:cs="Calibri Light"/>
                <w:b/>
                <w:bCs/>
                <w:color w:val="000000"/>
                <w:szCs w:val="36"/>
                <w:lang w:eastAsia="az-Latn-AZ"/>
              </w:rPr>
              <w:t>Tələbnamə</w:t>
            </w:r>
            <w:proofErr w:type="spellEnd"/>
            <w:r w:rsidRPr="00D95A12">
              <w:rPr>
                <w:rFonts w:ascii="Calibri Light" w:hAnsi="Calibri Light" w:cs="Calibri Light"/>
                <w:b/>
                <w:bCs/>
                <w:color w:val="000000"/>
                <w:szCs w:val="36"/>
                <w:lang w:eastAsia="az-Latn-AZ"/>
              </w:rPr>
              <w:t xml:space="preserve"> №: 10051590 "ŞAHDAĞ"S235</w:t>
            </w:r>
          </w:p>
        </w:tc>
      </w:tr>
      <w:tr w:rsidR="00972BDE" w:rsidRPr="00D95A12" w14:paraId="0726B645" w14:textId="77777777" w:rsidTr="00CA0A88">
        <w:trPr>
          <w:trHeight w:val="444"/>
        </w:trPr>
        <w:tc>
          <w:tcPr>
            <w:tcW w:w="9632" w:type="dxa"/>
            <w:gridSpan w:val="5"/>
            <w:vMerge/>
            <w:tcBorders>
              <w:top w:val="nil"/>
              <w:left w:val="single" w:sz="8" w:space="0" w:color="auto"/>
              <w:bottom w:val="single" w:sz="8" w:space="0" w:color="auto"/>
              <w:right w:val="single" w:sz="8" w:space="0" w:color="auto"/>
            </w:tcBorders>
            <w:vAlign w:val="center"/>
            <w:hideMark/>
          </w:tcPr>
          <w:p w14:paraId="374FB02E"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5D07024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2B3B92" w14:textId="77777777" w:rsidR="00972BDE" w:rsidRPr="00D95A12" w:rsidRDefault="00972BDE" w:rsidP="00CA0A88">
            <w:pPr>
              <w:jc w:val="center"/>
              <w:rPr>
                <w:color w:val="000000"/>
                <w:lang w:eastAsia="az-Latn-AZ"/>
              </w:rPr>
            </w:pPr>
            <w:r w:rsidRPr="00D95A12">
              <w:rPr>
                <w:color w:val="000000"/>
                <w:lang w:eastAsia="az-Latn-AZ"/>
              </w:rPr>
              <w:t>13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994D51" w14:textId="77777777" w:rsidR="00972BDE" w:rsidRPr="00D95A12" w:rsidRDefault="00972BDE" w:rsidP="00CA0A88">
            <w:pPr>
              <w:rPr>
                <w:color w:val="000000"/>
                <w:lang w:val="en-US" w:eastAsia="az-Latn-AZ"/>
              </w:rPr>
            </w:pPr>
            <w:proofErr w:type="spellStart"/>
            <w:r w:rsidRPr="00D95A12">
              <w:rPr>
                <w:color w:val="000000"/>
                <w:lang w:val="en-US" w:eastAsia="az-Latn-AZ"/>
              </w:rPr>
              <w:t>Səs</w:t>
            </w:r>
            <w:proofErr w:type="spellEnd"/>
            <w:r w:rsidRPr="00D95A12">
              <w:rPr>
                <w:color w:val="000000"/>
                <w:lang w:val="en-US" w:eastAsia="az-Latn-AZ"/>
              </w:rPr>
              <w:t xml:space="preserve"> </w:t>
            </w:r>
            <w:proofErr w:type="spellStart"/>
            <w:r w:rsidRPr="00D95A12">
              <w:rPr>
                <w:color w:val="000000"/>
                <w:lang w:val="en-US" w:eastAsia="az-Latn-AZ"/>
              </w:rPr>
              <w:t>siqnalı</w:t>
            </w:r>
            <w:proofErr w:type="spellEnd"/>
            <w:r w:rsidRPr="00D95A12">
              <w:rPr>
                <w:color w:val="000000"/>
                <w:lang w:val="en-US" w:eastAsia="az-Latn-AZ"/>
              </w:rPr>
              <w:t xml:space="preserve"> (</w:t>
            </w:r>
            <w:proofErr w:type="spellStart"/>
            <w:r w:rsidRPr="00D95A12">
              <w:rPr>
                <w:color w:val="000000"/>
                <w:lang w:val="en-US" w:eastAsia="az-Latn-AZ"/>
              </w:rPr>
              <w:t>sirena</w:t>
            </w:r>
            <w:proofErr w:type="spellEnd"/>
            <w:r w:rsidRPr="00D95A12">
              <w:rPr>
                <w:color w:val="000000"/>
                <w:lang w:val="en-US" w:eastAsia="az-Latn-AZ"/>
              </w:rPr>
              <w:t>) 24VDS  10Vt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38113E"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FA31D2"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5604E7"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778B24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F00947" w14:textId="77777777" w:rsidR="00972BDE" w:rsidRPr="00D95A12" w:rsidRDefault="00972BDE" w:rsidP="00CA0A88">
            <w:pPr>
              <w:jc w:val="center"/>
              <w:rPr>
                <w:color w:val="000000"/>
                <w:lang w:eastAsia="az-Latn-AZ"/>
              </w:rPr>
            </w:pPr>
            <w:r w:rsidRPr="00D95A12">
              <w:rPr>
                <w:color w:val="000000"/>
                <w:lang w:eastAsia="az-Latn-AZ"/>
              </w:rPr>
              <w:lastRenderedPageBreak/>
              <w:t>14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A0E9AB" w14:textId="77777777" w:rsidR="00972BDE" w:rsidRPr="00D95A12" w:rsidRDefault="00972BDE" w:rsidP="00CA0A88">
            <w:pPr>
              <w:rPr>
                <w:color w:val="000000"/>
                <w:lang w:val="en-US" w:eastAsia="az-Latn-AZ"/>
              </w:rPr>
            </w:pPr>
            <w:proofErr w:type="spellStart"/>
            <w:r w:rsidRPr="00D95A12">
              <w:rPr>
                <w:color w:val="000000"/>
                <w:lang w:val="en-US" w:eastAsia="az-Latn-AZ"/>
              </w:rPr>
              <w:t>Naqil</w:t>
            </w:r>
            <w:proofErr w:type="spellEnd"/>
            <w:r w:rsidRPr="00D95A12">
              <w:rPr>
                <w:color w:val="000000"/>
                <w:lang w:val="en-US" w:eastAsia="az-Latn-AZ"/>
              </w:rPr>
              <w:t xml:space="preserve"> </w:t>
            </w:r>
            <w:proofErr w:type="spellStart"/>
            <w:r w:rsidRPr="00D95A12">
              <w:rPr>
                <w:color w:val="000000"/>
                <w:lang w:val="en-US" w:eastAsia="az-Latn-AZ"/>
              </w:rPr>
              <w:t>birləşdirici</w:t>
            </w:r>
            <w:proofErr w:type="spellEnd"/>
            <w:r w:rsidRPr="00D95A12">
              <w:rPr>
                <w:color w:val="000000"/>
                <w:lang w:val="en-US" w:eastAsia="az-Latn-AZ"/>
              </w:rPr>
              <w:t xml:space="preserve"> </w:t>
            </w:r>
            <w:proofErr w:type="spellStart"/>
            <w:r w:rsidRPr="00D95A12">
              <w:rPr>
                <w:color w:val="000000"/>
                <w:lang w:val="en-US" w:eastAsia="az-Latn-AZ"/>
              </w:rPr>
              <w:t>klemma</w:t>
            </w:r>
            <w:proofErr w:type="spellEnd"/>
            <w:r w:rsidRPr="00D95A12">
              <w:rPr>
                <w:color w:val="000000"/>
                <w:lang w:val="en-US" w:eastAsia="az-Latn-AZ"/>
              </w:rPr>
              <w:t xml:space="preserve"> MRK 2,5mm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12F2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EA791A" w14:textId="77777777" w:rsidR="00972BDE" w:rsidRPr="00D95A12" w:rsidRDefault="00972BDE" w:rsidP="00CA0A88">
            <w:pPr>
              <w:jc w:val="center"/>
              <w:rPr>
                <w:color w:val="000000"/>
                <w:lang w:eastAsia="az-Latn-AZ"/>
              </w:rPr>
            </w:pPr>
            <w:r w:rsidRPr="00D95A12">
              <w:rPr>
                <w:color w:val="000000"/>
                <w:lang w:eastAsia="az-Latn-AZ"/>
              </w:rPr>
              <w:t>40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34D267"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1B83CC4A"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C5C272F" w14:textId="77777777" w:rsidR="00972BDE" w:rsidRPr="00D95A12" w:rsidRDefault="00972BDE" w:rsidP="00CA0A88">
            <w:pPr>
              <w:jc w:val="center"/>
              <w:rPr>
                <w:color w:val="000000"/>
                <w:lang w:eastAsia="az-Latn-AZ"/>
              </w:rPr>
            </w:pPr>
            <w:r w:rsidRPr="00D95A12">
              <w:rPr>
                <w:color w:val="000000"/>
                <w:lang w:eastAsia="az-Latn-AZ"/>
              </w:rPr>
              <w:t>15</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658044E" w14:textId="77777777" w:rsidR="00972BDE" w:rsidRPr="00D95A12" w:rsidRDefault="00972BDE" w:rsidP="00CA0A88">
            <w:pPr>
              <w:rPr>
                <w:color w:val="000000"/>
                <w:lang w:val="en-US" w:eastAsia="az-Latn-AZ"/>
              </w:rPr>
            </w:pPr>
            <w:r w:rsidRPr="00D95A12">
              <w:rPr>
                <w:color w:val="000000"/>
                <w:lang w:val="en-US" w:eastAsia="az-Latn-AZ"/>
              </w:rPr>
              <w:t xml:space="preserve">Rey </w:t>
            </w:r>
            <w:proofErr w:type="spellStart"/>
            <w:r w:rsidRPr="00D95A12">
              <w:rPr>
                <w:color w:val="000000"/>
                <w:lang w:val="en-US" w:eastAsia="az-Latn-AZ"/>
              </w:rPr>
              <w:t>planka</w:t>
            </w:r>
            <w:proofErr w:type="spellEnd"/>
            <w:r w:rsidRPr="00D95A12">
              <w:rPr>
                <w:color w:val="000000"/>
                <w:lang w:val="en-US" w:eastAsia="az-Latn-AZ"/>
              </w:rPr>
              <w:t xml:space="preserve"> (</w:t>
            </w:r>
            <w:proofErr w:type="spellStart"/>
            <w:r w:rsidRPr="00D95A12">
              <w:rPr>
                <w:color w:val="000000"/>
                <w:lang w:val="en-US" w:eastAsia="az-Latn-AZ"/>
              </w:rPr>
              <w:t>elktrik</w:t>
            </w:r>
            <w:proofErr w:type="spellEnd"/>
            <w:r w:rsidRPr="00D95A12">
              <w:rPr>
                <w:color w:val="000000"/>
                <w:lang w:val="en-US" w:eastAsia="az-Latn-AZ"/>
              </w:rPr>
              <w:t xml:space="preserve"> </w:t>
            </w:r>
            <w:proofErr w:type="spellStart"/>
            <w:r w:rsidRPr="00D95A12">
              <w:rPr>
                <w:color w:val="000000"/>
                <w:lang w:val="en-US" w:eastAsia="az-Latn-AZ"/>
              </w:rPr>
              <w:t>şiti</w:t>
            </w:r>
            <w:proofErr w:type="spellEnd"/>
            <w:r w:rsidRPr="00D95A12">
              <w:rPr>
                <w:color w:val="000000"/>
                <w:lang w:val="en-US" w:eastAsia="az-Latn-AZ"/>
              </w:rPr>
              <w:t xml:space="preserve"> </w:t>
            </w:r>
            <w:proofErr w:type="spellStart"/>
            <w:r w:rsidRPr="00D95A12">
              <w:rPr>
                <w:color w:val="000000"/>
                <w:lang w:val="en-US" w:eastAsia="az-Latn-AZ"/>
              </w:rPr>
              <w:t>üçün</w:t>
            </w:r>
            <w:proofErr w:type="spellEnd"/>
            <w:r w:rsidRPr="00D95A12">
              <w:rPr>
                <w:color w:val="000000"/>
                <w:lang w:val="en-US" w:eastAsia="az-Latn-AZ"/>
              </w:rPr>
              <w:t>)</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A9C9B9"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metr</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1ACB08D"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8FDCBE4"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377A1FB" w14:textId="77777777" w:rsidTr="00CA0A88">
        <w:trPr>
          <w:trHeight w:val="557"/>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40F0ED" w14:textId="77777777" w:rsidR="00972BDE" w:rsidRPr="00D95A12" w:rsidRDefault="00972BDE" w:rsidP="00CA0A88">
            <w:pPr>
              <w:jc w:val="center"/>
              <w:rPr>
                <w:color w:val="000000"/>
                <w:lang w:eastAsia="az-Latn-AZ"/>
              </w:rPr>
            </w:pPr>
            <w:r w:rsidRPr="00D95A12">
              <w:rPr>
                <w:color w:val="000000"/>
                <w:lang w:eastAsia="az-Latn-AZ"/>
              </w:rPr>
              <w:t>16</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6776DD" w14:textId="77777777" w:rsidR="00972BDE" w:rsidRPr="00D95A12" w:rsidRDefault="00972BDE" w:rsidP="00CA0A88">
            <w:pPr>
              <w:rPr>
                <w:color w:val="000000"/>
                <w:lang w:val="en-US" w:eastAsia="az-Latn-AZ"/>
              </w:rPr>
            </w:pPr>
            <w:proofErr w:type="spellStart"/>
            <w:r w:rsidRPr="00D95A12">
              <w:rPr>
                <w:color w:val="000000"/>
                <w:lang w:val="en-US" w:eastAsia="az-Latn-AZ"/>
              </w:rPr>
              <w:t>Rakor</w:t>
            </w:r>
            <w:proofErr w:type="spellEnd"/>
            <w:r w:rsidRPr="00D95A12">
              <w:rPr>
                <w:color w:val="000000"/>
                <w:lang w:val="en-US" w:eastAsia="az-Latn-AZ"/>
              </w:rPr>
              <w:t xml:space="preserve"> </w:t>
            </w:r>
            <w:proofErr w:type="spellStart"/>
            <w:r w:rsidRPr="00D95A12">
              <w:rPr>
                <w:color w:val="000000"/>
                <w:lang w:val="en-US" w:eastAsia="az-Latn-AZ"/>
              </w:rPr>
              <w:t>salnik</w:t>
            </w:r>
            <w:proofErr w:type="spellEnd"/>
            <w:r w:rsidRPr="00D95A12">
              <w:rPr>
                <w:color w:val="000000"/>
                <w:lang w:val="en-US" w:eastAsia="az-Latn-AZ"/>
              </w:rPr>
              <w:t>  RG25 (</w:t>
            </w:r>
            <w:proofErr w:type="spellStart"/>
            <w:r w:rsidRPr="00D95A12">
              <w:rPr>
                <w:color w:val="000000"/>
                <w:lang w:val="en-US" w:eastAsia="az-Latn-AZ"/>
              </w:rPr>
              <w:t>naqil</w:t>
            </w:r>
            <w:proofErr w:type="spellEnd"/>
            <w:r w:rsidRPr="00D95A12">
              <w:rPr>
                <w:color w:val="000000"/>
                <w:lang w:val="en-US" w:eastAsia="az-Latn-AZ"/>
              </w:rPr>
              <w:t xml:space="preserve"> </w:t>
            </w:r>
            <w:proofErr w:type="spellStart"/>
            <w:r w:rsidRPr="00D95A12">
              <w:rPr>
                <w:color w:val="000000"/>
                <w:lang w:val="en-US" w:eastAsia="az-Latn-AZ"/>
              </w:rPr>
              <w:t>kecidi</w:t>
            </w:r>
            <w:proofErr w:type="spellEnd"/>
            <w:r w:rsidRPr="00D95A12">
              <w:rPr>
                <w:color w:val="000000"/>
                <w:lang w:val="en-US" w:eastAsia="az-Latn-AZ"/>
              </w:rPr>
              <w:t>)</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47A9B1"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C45C7FC"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C1602D5"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69756A9" w14:textId="77777777" w:rsidTr="00CA0A88">
        <w:trPr>
          <w:trHeight w:val="683"/>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8E1D15" w14:textId="77777777" w:rsidR="00972BDE" w:rsidRPr="00D95A12" w:rsidRDefault="00972BDE" w:rsidP="00CA0A88">
            <w:pPr>
              <w:jc w:val="center"/>
              <w:rPr>
                <w:color w:val="000000"/>
                <w:lang w:eastAsia="az-Latn-AZ"/>
              </w:rPr>
            </w:pPr>
            <w:r w:rsidRPr="00D95A12">
              <w:rPr>
                <w:color w:val="000000"/>
                <w:lang w:eastAsia="az-Latn-AZ"/>
              </w:rPr>
              <w:t>17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FE950F" w14:textId="77777777" w:rsidR="00972BDE" w:rsidRPr="00D95A12" w:rsidRDefault="00972BDE" w:rsidP="00CA0A88">
            <w:pPr>
              <w:rPr>
                <w:color w:val="000000"/>
                <w:lang w:val="en-US" w:eastAsia="az-Latn-AZ"/>
              </w:rPr>
            </w:pPr>
            <w:proofErr w:type="spellStart"/>
            <w:r w:rsidRPr="00D95A12">
              <w:rPr>
                <w:color w:val="000000"/>
                <w:lang w:val="en-US" w:eastAsia="az-Latn-AZ"/>
              </w:rPr>
              <w:t>Sixac</w:t>
            </w:r>
            <w:proofErr w:type="spellEnd"/>
            <w:r w:rsidRPr="00D95A12">
              <w:rPr>
                <w:color w:val="000000"/>
                <w:lang w:val="en-US" w:eastAsia="az-Latn-AZ"/>
              </w:rPr>
              <w:t xml:space="preserve">  MRK 2,5 (Ray </w:t>
            </w:r>
            <w:proofErr w:type="spellStart"/>
            <w:r w:rsidRPr="00D95A12">
              <w:rPr>
                <w:color w:val="000000"/>
                <w:lang w:val="en-US" w:eastAsia="az-Latn-AZ"/>
              </w:rPr>
              <w:t>plankada</w:t>
            </w:r>
            <w:proofErr w:type="spellEnd"/>
            <w:r w:rsidRPr="00D95A12">
              <w:rPr>
                <w:color w:val="000000"/>
                <w:lang w:val="en-US" w:eastAsia="az-Latn-AZ"/>
              </w:rPr>
              <w:t xml:space="preserve"> </w:t>
            </w:r>
            <w:proofErr w:type="spellStart"/>
            <w:r w:rsidRPr="00D95A12">
              <w:rPr>
                <w:color w:val="000000"/>
                <w:lang w:val="en-US" w:eastAsia="az-Latn-AZ"/>
              </w:rPr>
              <w:t>klemaları</w:t>
            </w:r>
            <w:proofErr w:type="spellEnd"/>
            <w:r w:rsidRPr="00D95A12">
              <w:rPr>
                <w:color w:val="000000"/>
                <w:lang w:val="en-US" w:eastAsia="az-Latn-AZ"/>
              </w:rPr>
              <w:t xml:space="preserve"> </w:t>
            </w:r>
            <w:proofErr w:type="spellStart"/>
            <w:r w:rsidRPr="00D95A12">
              <w:rPr>
                <w:color w:val="000000"/>
                <w:lang w:val="en-US" w:eastAsia="az-Latn-AZ"/>
              </w:rPr>
              <w:t>bərkidmək</w:t>
            </w:r>
            <w:proofErr w:type="spellEnd"/>
            <w:r w:rsidRPr="00D95A12">
              <w:rPr>
                <w:color w:val="000000"/>
                <w:lang w:val="en-US" w:eastAsia="az-Latn-AZ"/>
              </w:rPr>
              <w:t xml:space="preserve"> </w:t>
            </w:r>
            <w:proofErr w:type="spellStart"/>
            <w:r w:rsidRPr="00D95A12">
              <w:rPr>
                <w:color w:val="000000"/>
                <w:lang w:val="en-US" w:eastAsia="az-Latn-AZ"/>
              </w:rPr>
              <w:t>üçün</w:t>
            </w:r>
            <w:proofErr w:type="spellEnd"/>
            <w:r w:rsidRPr="00D95A12">
              <w:rPr>
                <w:color w:val="000000"/>
                <w:lang w:val="en-US" w:eastAsia="az-Latn-AZ"/>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A91F8A"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2BC8BA"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04801"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088D5C8" w14:textId="77777777"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6E45475" w14:textId="77777777" w:rsidR="00972BDE" w:rsidRPr="00D95A12" w:rsidRDefault="00972BDE" w:rsidP="00CA0A88">
            <w:pPr>
              <w:rPr>
                <w:rFonts w:ascii="Calibri Light" w:hAnsi="Calibri Light" w:cs="Calibri Light"/>
                <w:b/>
                <w:bCs/>
                <w:color w:val="000000"/>
                <w:szCs w:val="36"/>
                <w:lang w:eastAsia="az-Latn-AZ"/>
              </w:rPr>
            </w:pPr>
            <w:proofErr w:type="spellStart"/>
            <w:r w:rsidRPr="00D95A12">
              <w:rPr>
                <w:rFonts w:ascii="Calibri Light" w:hAnsi="Calibri Light" w:cs="Calibri Light"/>
                <w:b/>
                <w:bCs/>
                <w:color w:val="000000"/>
                <w:szCs w:val="36"/>
                <w:lang w:eastAsia="az-Latn-AZ"/>
              </w:rPr>
              <w:t>Tələbnamə</w:t>
            </w:r>
            <w:proofErr w:type="spellEnd"/>
            <w:r w:rsidRPr="00D95A12">
              <w:rPr>
                <w:rFonts w:ascii="Calibri Light" w:hAnsi="Calibri Light" w:cs="Calibri Light"/>
                <w:b/>
                <w:bCs/>
                <w:color w:val="000000"/>
                <w:szCs w:val="36"/>
                <w:lang w:eastAsia="az-Latn-AZ"/>
              </w:rPr>
              <w:t xml:space="preserve"> №: 10051590 </w:t>
            </w:r>
            <w:proofErr w:type="spellStart"/>
            <w:r w:rsidRPr="00D95A12">
              <w:rPr>
                <w:rFonts w:ascii="Calibri Light" w:hAnsi="Calibri Light" w:cs="Calibri Light"/>
                <w:b/>
                <w:bCs/>
                <w:color w:val="000000"/>
                <w:szCs w:val="36"/>
                <w:lang w:eastAsia="az-Latn-AZ"/>
              </w:rPr>
              <w:t>Professor</w:t>
            </w:r>
            <w:proofErr w:type="spellEnd"/>
            <w:r w:rsidRPr="00D95A12">
              <w:rPr>
                <w:rFonts w:ascii="Calibri Light" w:hAnsi="Calibri Light" w:cs="Calibri Light"/>
                <w:b/>
                <w:bCs/>
                <w:color w:val="000000"/>
                <w:szCs w:val="36"/>
                <w:lang w:eastAsia="az-Latn-AZ"/>
              </w:rPr>
              <w:t xml:space="preserve"> </w:t>
            </w:r>
            <w:proofErr w:type="spellStart"/>
            <w:r w:rsidRPr="00D95A12">
              <w:rPr>
                <w:rFonts w:ascii="Calibri Light" w:hAnsi="Calibri Light" w:cs="Calibri Light"/>
                <w:b/>
                <w:bCs/>
                <w:color w:val="000000"/>
                <w:szCs w:val="36"/>
                <w:lang w:eastAsia="az-Latn-AZ"/>
              </w:rPr>
              <w:t>Əziz</w:t>
            </w:r>
            <w:proofErr w:type="spellEnd"/>
            <w:r w:rsidRPr="00D95A12">
              <w:rPr>
                <w:rFonts w:ascii="Calibri Light" w:hAnsi="Calibri Light" w:cs="Calibri Light"/>
                <w:b/>
                <w:bCs/>
                <w:color w:val="000000"/>
                <w:szCs w:val="36"/>
                <w:lang w:eastAsia="az-Latn-AZ"/>
              </w:rPr>
              <w:t xml:space="preserve"> </w:t>
            </w:r>
            <w:proofErr w:type="spellStart"/>
            <w:r w:rsidRPr="00D95A12">
              <w:rPr>
                <w:rFonts w:ascii="Calibri Light" w:hAnsi="Calibri Light" w:cs="Calibri Light"/>
                <w:b/>
                <w:bCs/>
                <w:color w:val="000000"/>
                <w:szCs w:val="36"/>
                <w:lang w:eastAsia="az-Latn-AZ"/>
              </w:rPr>
              <w:t>Əliyev</w:t>
            </w:r>
            <w:proofErr w:type="spellEnd"/>
          </w:p>
        </w:tc>
      </w:tr>
      <w:tr w:rsidR="00972BDE" w:rsidRPr="00D95A12" w14:paraId="043EF623" w14:textId="77777777" w:rsidTr="00CA0A88">
        <w:trPr>
          <w:trHeight w:val="656"/>
        </w:trPr>
        <w:tc>
          <w:tcPr>
            <w:tcW w:w="9632" w:type="dxa"/>
            <w:gridSpan w:val="5"/>
            <w:vMerge/>
            <w:tcBorders>
              <w:top w:val="nil"/>
              <w:left w:val="single" w:sz="8" w:space="0" w:color="auto"/>
              <w:bottom w:val="single" w:sz="8" w:space="0" w:color="auto"/>
              <w:right w:val="single" w:sz="8" w:space="0" w:color="auto"/>
            </w:tcBorders>
            <w:vAlign w:val="center"/>
            <w:hideMark/>
          </w:tcPr>
          <w:p w14:paraId="2C7E4C39"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3FC28AB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753E81" w14:textId="77777777" w:rsidR="00972BDE" w:rsidRPr="00D95A12" w:rsidRDefault="00972BDE" w:rsidP="00CA0A88">
            <w:pPr>
              <w:jc w:val="center"/>
              <w:rPr>
                <w:color w:val="000000"/>
                <w:lang w:eastAsia="az-Latn-AZ"/>
              </w:rPr>
            </w:pPr>
            <w:r w:rsidRPr="00D95A12">
              <w:rPr>
                <w:color w:val="000000"/>
                <w:lang w:eastAsia="az-Latn-AZ"/>
              </w:rPr>
              <w:t>18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BD7FE" w14:textId="77777777" w:rsidR="00972BDE" w:rsidRPr="00D95A12" w:rsidRDefault="00972BDE" w:rsidP="00CA0A88">
            <w:pPr>
              <w:rPr>
                <w:color w:val="000000"/>
                <w:lang w:val="en-US" w:eastAsia="az-Latn-AZ"/>
              </w:rPr>
            </w:pP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w:t>
            </w:r>
            <w:proofErr w:type="spellEnd"/>
            <w:r w:rsidRPr="00D95A12">
              <w:rPr>
                <w:color w:val="000000"/>
                <w:lang w:val="en-US" w:eastAsia="az-Latn-AZ"/>
              </w:rPr>
              <w:t xml:space="preserve"> (</w:t>
            </w:r>
            <w:proofErr w:type="spellStart"/>
            <w:r w:rsidRPr="00D95A12">
              <w:rPr>
                <w:color w:val="000000"/>
                <w:lang w:val="en-US" w:eastAsia="az-Latn-AZ"/>
              </w:rPr>
              <w:t>cevirici</w:t>
            </w:r>
            <w:proofErr w:type="spellEnd"/>
            <w:r w:rsidRPr="00D95A12">
              <w:rPr>
                <w:color w:val="000000"/>
                <w:lang w:val="en-US" w:eastAsia="az-Latn-AZ"/>
              </w:rPr>
              <w:t>)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CA124C"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CE485"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47A646"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244854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518786" w14:textId="77777777" w:rsidR="00972BDE" w:rsidRPr="00D95A12" w:rsidRDefault="00972BDE" w:rsidP="00CA0A88">
            <w:pPr>
              <w:jc w:val="center"/>
              <w:rPr>
                <w:color w:val="000000"/>
                <w:lang w:eastAsia="az-Latn-AZ"/>
              </w:rPr>
            </w:pPr>
            <w:r w:rsidRPr="00D95A12">
              <w:rPr>
                <w:color w:val="000000"/>
                <w:lang w:eastAsia="az-Latn-AZ"/>
              </w:rPr>
              <w:t>19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C8D3C1" w14:textId="77777777" w:rsidR="00972BDE" w:rsidRPr="00D95A12" w:rsidRDefault="00972BDE" w:rsidP="00CA0A88">
            <w:pPr>
              <w:rPr>
                <w:color w:val="000000"/>
                <w:lang w:eastAsia="az-Latn-AZ"/>
              </w:rPr>
            </w:pPr>
            <w:proofErr w:type="spellStart"/>
            <w:r w:rsidRPr="00D95A12">
              <w:rPr>
                <w:color w:val="000000"/>
                <w:lang w:eastAsia="az-Latn-AZ"/>
              </w:rPr>
              <w:t>Projektor</w:t>
            </w:r>
            <w:proofErr w:type="spellEnd"/>
            <w:r w:rsidRPr="00D95A12">
              <w:rPr>
                <w:color w:val="000000"/>
                <w:lang w:eastAsia="az-Latn-AZ"/>
              </w:rPr>
              <w:t xml:space="preserve"> PL-24-500Vt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70762C"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722E68"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6B1D02"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BCBA64A"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BAE84B" w14:textId="77777777" w:rsidR="00972BDE" w:rsidRPr="00D95A12" w:rsidRDefault="00972BDE" w:rsidP="00CA0A88">
            <w:pPr>
              <w:jc w:val="center"/>
              <w:rPr>
                <w:color w:val="000000"/>
                <w:lang w:eastAsia="az-Latn-AZ"/>
              </w:rPr>
            </w:pPr>
            <w:r w:rsidRPr="00D95A12">
              <w:rPr>
                <w:color w:val="000000"/>
                <w:lang w:eastAsia="az-Latn-AZ"/>
              </w:rPr>
              <w:t>20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6E2863"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çırağı</w:t>
            </w:r>
            <w:proofErr w:type="spellEnd"/>
            <w:r w:rsidRPr="00D95A12">
              <w:rPr>
                <w:color w:val="000000"/>
                <w:lang w:eastAsia="az-Latn-AZ"/>
              </w:rPr>
              <w:t xml:space="preserve"> (</w:t>
            </w:r>
            <w:proofErr w:type="spellStart"/>
            <w:r w:rsidRPr="00D95A12">
              <w:rPr>
                <w:color w:val="000000"/>
                <w:lang w:eastAsia="az-Latn-AZ"/>
              </w:rPr>
              <w:t>gəmi</w:t>
            </w:r>
            <w:proofErr w:type="spellEnd"/>
            <w:r w:rsidRPr="00D95A12">
              <w:rPr>
                <w:color w:val="000000"/>
                <w:lang w:eastAsia="az-Latn-AZ"/>
              </w:rPr>
              <w:t xml:space="preserve"> </w:t>
            </w:r>
            <w:proofErr w:type="spellStart"/>
            <w:r w:rsidRPr="00D95A12">
              <w:rPr>
                <w:color w:val="000000"/>
                <w:lang w:eastAsia="az-Latn-AZ"/>
              </w:rPr>
              <w:t>təyinatlı</w:t>
            </w:r>
            <w:proofErr w:type="spellEnd"/>
            <w:r w:rsidRPr="00D95A12">
              <w:rPr>
                <w:color w:val="000000"/>
                <w:lang w:eastAsia="az-Latn-AZ"/>
              </w:rPr>
              <w:t>)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103F13"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507EF8"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239302"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5D8588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B75ABF" w14:textId="77777777" w:rsidR="00972BDE" w:rsidRPr="00D95A12" w:rsidRDefault="00972BDE" w:rsidP="00CA0A88">
            <w:pPr>
              <w:jc w:val="center"/>
              <w:rPr>
                <w:color w:val="000000"/>
                <w:lang w:eastAsia="az-Latn-AZ"/>
              </w:rPr>
            </w:pPr>
            <w:r w:rsidRPr="00D95A12">
              <w:rPr>
                <w:color w:val="000000"/>
                <w:lang w:eastAsia="az-Latn-AZ"/>
              </w:rPr>
              <w:t>21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212095"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rozetka</w:t>
            </w:r>
            <w:proofErr w:type="spellEnd"/>
            <w:r w:rsidRPr="00D95A12">
              <w:rPr>
                <w:color w:val="000000"/>
                <w:lang w:eastAsia="az-Latn-AZ"/>
              </w:rPr>
              <w:t xml:space="preserve"> </w:t>
            </w:r>
            <w:proofErr w:type="spellStart"/>
            <w:r w:rsidRPr="00D95A12">
              <w:rPr>
                <w:color w:val="000000"/>
                <w:lang w:eastAsia="az-Latn-AZ"/>
              </w:rPr>
              <w:t>klipsal</w:t>
            </w:r>
            <w:proofErr w:type="spellEnd"/>
            <w:r w:rsidRPr="00D95A12">
              <w:rPr>
                <w:color w:val="000000"/>
                <w:lang w:eastAsia="az-Latn-AZ"/>
              </w:rPr>
              <w:t xml:space="preserve"> (</w:t>
            </w:r>
            <w:proofErr w:type="spellStart"/>
            <w:r w:rsidRPr="00D95A12">
              <w:rPr>
                <w:color w:val="000000"/>
                <w:lang w:eastAsia="az-Latn-AZ"/>
              </w:rPr>
              <w:t>torpaqlanma</w:t>
            </w:r>
            <w:proofErr w:type="spellEnd"/>
            <w:r w:rsidRPr="00D95A12">
              <w:rPr>
                <w:color w:val="000000"/>
                <w:lang w:eastAsia="az-Latn-AZ"/>
              </w:rPr>
              <w:t xml:space="preserve"> </w:t>
            </w:r>
            <w:proofErr w:type="spellStart"/>
            <w:r w:rsidRPr="00D95A12">
              <w:rPr>
                <w:color w:val="000000"/>
                <w:lang w:eastAsia="az-Latn-AZ"/>
              </w:rPr>
              <w:t>ilə,altlıq</w:t>
            </w:r>
            <w:proofErr w:type="spellEnd"/>
            <w:r w:rsidRPr="00D95A12">
              <w:rPr>
                <w:color w:val="000000"/>
                <w:lang w:eastAsia="az-Latn-AZ"/>
              </w:rPr>
              <w:t xml:space="preserve"> </w:t>
            </w:r>
            <w:proofErr w:type="spellStart"/>
            <w:r w:rsidRPr="00D95A12">
              <w:rPr>
                <w:color w:val="000000"/>
                <w:lang w:eastAsia="az-Latn-AZ"/>
              </w:rPr>
              <w:t>ilə</w:t>
            </w:r>
            <w:proofErr w:type="spellEnd"/>
            <w:r w:rsidRPr="00D95A12">
              <w:rPr>
                <w:color w:val="000000"/>
                <w:lang w:eastAsia="az-Latn-AZ"/>
              </w:rPr>
              <w:t xml:space="preserve">) </w:t>
            </w:r>
            <w:proofErr w:type="spellStart"/>
            <w:r w:rsidRPr="00D95A12">
              <w:rPr>
                <w:color w:val="000000"/>
                <w:lang w:eastAsia="az-Latn-AZ"/>
              </w:rPr>
              <w:t>Klipsal</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EBF41B"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0092F1"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11E703"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87248D8"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7C8DEE0" w14:textId="77777777" w:rsidR="00972BDE" w:rsidRPr="00D95A12" w:rsidRDefault="00972BDE" w:rsidP="00CA0A88">
            <w:pPr>
              <w:jc w:val="center"/>
              <w:rPr>
                <w:color w:val="000000"/>
                <w:lang w:eastAsia="az-Latn-AZ"/>
              </w:rPr>
            </w:pPr>
            <w:r w:rsidRPr="00D95A12">
              <w:rPr>
                <w:color w:val="000000"/>
                <w:lang w:eastAsia="az-Latn-AZ"/>
              </w:rPr>
              <w:t>22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B1B2F"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w:t>
            </w:r>
            <w:proofErr w:type="spellEnd"/>
            <w:r w:rsidRPr="00D95A12">
              <w:rPr>
                <w:color w:val="000000"/>
                <w:lang w:val="en-US" w:eastAsia="az-Latn-AZ"/>
              </w:rPr>
              <w:t xml:space="preserve"> </w:t>
            </w:r>
            <w:proofErr w:type="spellStart"/>
            <w:r w:rsidRPr="00D95A12">
              <w:rPr>
                <w:color w:val="000000"/>
                <w:lang w:val="en-US" w:eastAsia="az-Latn-AZ"/>
              </w:rPr>
              <w:t>klipsal</w:t>
            </w:r>
            <w:proofErr w:type="spellEnd"/>
            <w:r w:rsidRPr="00D95A12">
              <w:rPr>
                <w:color w:val="000000"/>
                <w:lang w:val="en-US" w:eastAsia="az-Latn-AZ"/>
              </w:rPr>
              <w:t xml:space="preserve"> (</w:t>
            </w:r>
            <w:proofErr w:type="spellStart"/>
            <w:r w:rsidRPr="00D95A12">
              <w:rPr>
                <w:color w:val="000000"/>
                <w:lang w:val="en-US" w:eastAsia="az-Latn-AZ"/>
              </w:rPr>
              <w:t>Altlıq</w:t>
            </w:r>
            <w:proofErr w:type="spellEnd"/>
            <w:r w:rsidRPr="00D95A12">
              <w:rPr>
                <w:color w:val="000000"/>
                <w:lang w:val="en-US" w:eastAsia="az-Latn-AZ"/>
              </w:rPr>
              <w:t xml:space="preserve"> </w:t>
            </w:r>
            <w:proofErr w:type="spellStart"/>
            <w:r w:rsidRPr="00D95A12">
              <w:rPr>
                <w:color w:val="000000"/>
                <w:lang w:val="en-US" w:eastAsia="az-Latn-AZ"/>
              </w:rPr>
              <w:t>il,Areston</w:t>
            </w:r>
            <w:proofErr w:type="spellEnd"/>
            <w:r w:rsidRPr="00D95A12">
              <w:rPr>
                <w:color w:val="000000"/>
                <w:lang w:val="en-US" w:eastAsia="az-Latn-AZ"/>
              </w:rPr>
              <w:t xml:space="preserve"> </w:t>
            </w:r>
            <w:proofErr w:type="spellStart"/>
            <w:r w:rsidRPr="00D95A12">
              <w:rPr>
                <w:color w:val="000000"/>
                <w:lang w:val="en-US" w:eastAsia="az-Latn-AZ"/>
              </w:rPr>
              <w:t>tipli</w:t>
            </w:r>
            <w:proofErr w:type="spellEnd"/>
            <w:r w:rsidRPr="00D95A12">
              <w:rPr>
                <w:color w:val="000000"/>
                <w:lang w:val="en-US" w:eastAsia="az-Latn-AZ"/>
              </w:rPr>
              <w:t xml:space="preserve">) </w:t>
            </w:r>
            <w:proofErr w:type="spellStart"/>
            <w:r w:rsidRPr="00D95A12">
              <w:rPr>
                <w:color w:val="000000"/>
                <w:lang w:val="en-US" w:eastAsia="az-Latn-AZ"/>
              </w:rPr>
              <w:t>Klipsal</w:t>
            </w:r>
            <w:proofErr w:type="spellEnd"/>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EE8B74"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68AF85"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224307"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2CC55D1"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61767C" w14:textId="77777777" w:rsidR="00972BDE" w:rsidRPr="00D95A12" w:rsidRDefault="00972BDE" w:rsidP="00CA0A88">
            <w:pPr>
              <w:jc w:val="center"/>
              <w:rPr>
                <w:color w:val="000000"/>
                <w:lang w:eastAsia="az-Latn-AZ"/>
              </w:rPr>
            </w:pPr>
            <w:r w:rsidRPr="00D95A12">
              <w:rPr>
                <w:color w:val="000000"/>
                <w:lang w:eastAsia="az-Latn-AZ"/>
              </w:rPr>
              <w:t>23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0B622A" w14:textId="77777777" w:rsidR="00972BDE" w:rsidRPr="00D95A12" w:rsidRDefault="00972BDE" w:rsidP="00CA0A88">
            <w:pPr>
              <w:rPr>
                <w:color w:val="000000"/>
                <w:lang w:eastAsia="az-Latn-AZ"/>
              </w:rPr>
            </w:pPr>
            <w:proofErr w:type="spellStart"/>
            <w:r w:rsidRPr="00D95A12">
              <w:rPr>
                <w:color w:val="000000"/>
                <w:lang w:eastAsia="az-Latn-AZ"/>
              </w:rPr>
              <w:t>Kontaktor</w:t>
            </w:r>
            <w:proofErr w:type="spellEnd"/>
            <w:r w:rsidRPr="00D95A12">
              <w:rPr>
                <w:color w:val="000000"/>
                <w:lang w:eastAsia="az-Latn-AZ"/>
              </w:rPr>
              <w:t xml:space="preserve"> 220V 80A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C1CD69"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F1FB0D"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390D9F"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9000AB0"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4051097" w14:textId="77777777" w:rsidR="00972BDE" w:rsidRPr="00D95A12" w:rsidRDefault="00972BDE" w:rsidP="00CA0A88">
            <w:pPr>
              <w:jc w:val="center"/>
              <w:rPr>
                <w:color w:val="000000"/>
                <w:lang w:eastAsia="az-Latn-AZ"/>
              </w:rPr>
            </w:pPr>
            <w:r w:rsidRPr="00D95A12">
              <w:rPr>
                <w:color w:val="000000"/>
                <w:lang w:eastAsia="az-Latn-AZ"/>
              </w:rPr>
              <w:t>24</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5A2647" w14:textId="77777777" w:rsidR="00972BDE" w:rsidRPr="00D95A12" w:rsidRDefault="00972BDE" w:rsidP="00CA0A88">
            <w:pPr>
              <w:rPr>
                <w:color w:val="000000"/>
                <w:lang w:val="en-US" w:eastAsia="az-Latn-AZ"/>
              </w:rPr>
            </w:pPr>
            <w:proofErr w:type="spellStart"/>
            <w:r w:rsidRPr="00D95A12">
              <w:rPr>
                <w:color w:val="000000"/>
                <w:lang w:val="en-US" w:eastAsia="az-Latn-AZ"/>
              </w:rPr>
              <w:t>Birləşdirici</w:t>
            </w:r>
            <w:proofErr w:type="spellEnd"/>
            <w:r w:rsidRPr="00D95A12">
              <w:rPr>
                <w:color w:val="000000"/>
                <w:lang w:val="en-US" w:eastAsia="az-Latn-AZ"/>
              </w:rPr>
              <w:t xml:space="preserve"> </w:t>
            </w:r>
            <w:proofErr w:type="spellStart"/>
            <w:r w:rsidRPr="00D95A12">
              <w:rPr>
                <w:color w:val="000000"/>
                <w:lang w:val="en-US" w:eastAsia="az-Latn-AZ"/>
              </w:rPr>
              <w:t>qutu</w:t>
            </w:r>
            <w:proofErr w:type="spellEnd"/>
            <w:r w:rsidRPr="00D95A12">
              <w:rPr>
                <w:color w:val="000000"/>
                <w:lang w:val="en-US" w:eastAsia="az-Latn-AZ"/>
              </w:rPr>
              <w:t>  (</w:t>
            </w: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təyinatlı</w:t>
            </w:r>
            <w:proofErr w:type="spellEnd"/>
            <w:r w:rsidRPr="00D95A12">
              <w:rPr>
                <w:color w:val="000000"/>
                <w:lang w:val="en-US" w:eastAsia="az-Latn-AZ"/>
              </w:rPr>
              <w:t>) T-9, M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A7B5F31"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9FF95C5" w14:textId="77777777" w:rsidR="00972BDE" w:rsidRPr="00D95A12" w:rsidRDefault="00972BDE" w:rsidP="00CA0A88">
            <w:pPr>
              <w:jc w:val="center"/>
              <w:rPr>
                <w:color w:val="000000"/>
                <w:lang w:eastAsia="az-Latn-AZ"/>
              </w:rPr>
            </w:pPr>
            <w:r w:rsidRPr="00D95A12">
              <w:rPr>
                <w:color w:val="000000"/>
                <w:lang w:eastAsia="az-Latn-AZ"/>
              </w:rPr>
              <w:t>5</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217E89"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2239E05"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1A6CF45" w14:textId="77777777" w:rsidR="00972BDE" w:rsidRPr="00D95A12" w:rsidRDefault="00972BDE" w:rsidP="00CA0A88">
            <w:pPr>
              <w:jc w:val="center"/>
              <w:rPr>
                <w:color w:val="000000"/>
                <w:lang w:eastAsia="az-Latn-AZ"/>
              </w:rPr>
            </w:pPr>
            <w:r w:rsidRPr="00D95A12">
              <w:rPr>
                <w:color w:val="000000"/>
                <w:lang w:eastAsia="az-Latn-AZ"/>
              </w:rPr>
              <w:t>25</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776A288F"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zəngi</w:t>
            </w:r>
            <w:proofErr w:type="spellEnd"/>
            <w:r w:rsidRPr="00D95A12">
              <w:rPr>
                <w:color w:val="000000"/>
                <w:lang w:eastAsia="az-Latn-AZ"/>
              </w:rPr>
              <w:t xml:space="preserve"> (</w:t>
            </w:r>
            <w:proofErr w:type="spellStart"/>
            <w:r w:rsidRPr="00D95A12">
              <w:rPr>
                <w:color w:val="000000"/>
                <w:lang w:eastAsia="az-Latn-AZ"/>
              </w:rPr>
              <w:t>avral</w:t>
            </w:r>
            <w:proofErr w:type="spellEnd"/>
            <w:r w:rsidRPr="00D95A12">
              <w:rPr>
                <w:color w:val="000000"/>
                <w:lang w:eastAsia="az-Latn-AZ"/>
              </w:rPr>
              <w:t>) 24V.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EA2F361"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C5FB82B"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F28FAA0"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427A5E66" w14:textId="77777777" w:rsidTr="00CA0A88">
        <w:trPr>
          <w:trHeight w:val="488"/>
        </w:trPr>
        <w:tc>
          <w:tcPr>
            <w:tcW w:w="9632" w:type="dxa"/>
            <w:gridSpan w:val="5"/>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72141C" w14:textId="77777777" w:rsidR="00972BDE" w:rsidRPr="00D95A12" w:rsidRDefault="00972BDE" w:rsidP="00CA0A88">
            <w:pPr>
              <w:rPr>
                <w:rFonts w:ascii="Calibri Light" w:hAnsi="Calibri Light" w:cs="Calibri Light"/>
                <w:b/>
                <w:bCs/>
                <w:color w:val="000000"/>
                <w:szCs w:val="36"/>
                <w:lang w:eastAsia="az-Latn-AZ"/>
              </w:rPr>
            </w:pPr>
            <w:proofErr w:type="spellStart"/>
            <w:r w:rsidRPr="00D95A12">
              <w:rPr>
                <w:rFonts w:ascii="Calibri Light" w:hAnsi="Calibri Light" w:cs="Calibri Light"/>
                <w:b/>
                <w:bCs/>
                <w:color w:val="000000"/>
                <w:szCs w:val="36"/>
                <w:lang w:eastAsia="az-Latn-AZ"/>
              </w:rPr>
              <w:t>Tələbnamə</w:t>
            </w:r>
            <w:proofErr w:type="spellEnd"/>
            <w:r w:rsidRPr="00D95A12">
              <w:rPr>
                <w:rFonts w:ascii="Calibri Light" w:hAnsi="Calibri Light" w:cs="Calibri Light"/>
                <w:b/>
                <w:bCs/>
                <w:color w:val="000000"/>
                <w:szCs w:val="36"/>
                <w:lang w:eastAsia="az-Latn-AZ"/>
              </w:rPr>
              <w:t xml:space="preserve"> № 10051616 "QARADAĞ" S196</w:t>
            </w:r>
          </w:p>
        </w:tc>
      </w:tr>
      <w:tr w:rsidR="00972BDE" w:rsidRPr="00D95A12" w14:paraId="4AFC013C" w14:textId="77777777"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14:paraId="6B843BEE"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2C973A6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C84AAA" w14:textId="77777777" w:rsidR="00972BDE" w:rsidRPr="00D95A12" w:rsidRDefault="00972BDE" w:rsidP="00CA0A88">
            <w:pPr>
              <w:jc w:val="center"/>
              <w:rPr>
                <w:color w:val="000000"/>
                <w:lang w:eastAsia="az-Latn-AZ"/>
              </w:rPr>
            </w:pPr>
            <w:r w:rsidRPr="00D95A12">
              <w:rPr>
                <w:color w:val="000000"/>
                <w:lang w:eastAsia="az-Latn-AZ"/>
              </w:rPr>
              <w:t>26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53CDD" w14:textId="77777777" w:rsidR="00972BDE" w:rsidRPr="00D95A12" w:rsidRDefault="00972BDE" w:rsidP="00CA0A88">
            <w:pPr>
              <w:rPr>
                <w:color w:val="000000"/>
                <w:lang w:val="en-US" w:eastAsia="az-Latn-AZ"/>
              </w:rPr>
            </w:pPr>
            <w:r w:rsidRPr="00D95A12">
              <w:rPr>
                <w:color w:val="000000"/>
                <w:lang w:val="en-US" w:eastAsia="az-Latn-AZ"/>
              </w:rPr>
              <w:t xml:space="preserve">Su </w:t>
            </w:r>
            <w:proofErr w:type="spellStart"/>
            <w:r w:rsidRPr="00D95A12">
              <w:rPr>
                <w:color w:val="000000"/>
                <w:lang w:val="en-US" w:eastAsia="az-Latn-AZ"/>
              </w:rPr>
              <w:t>qızdırıcı</w:t>
            </w:r>
            <w:proofErr w:type="spellEnd"/>
            <w:r w:rsidRPr="00D95A12">
              <w:rPr>
                <w:color w:val="000000"/>
                <w:lang w:val="en-US" w:eastAsia="az-Latn-AZ"/>
              </w:rPr>
              <w:t xml:space="preserve"> element 380V 8kv (</w:t>
            </w:r>
            <w:proofErr w:type="spellStart"/>
            <w:r w:rsidRPr="00D95A12">
              <w:rPr>
                <w:color w:val="000000"/>
                <w:lang w:val="en-US" w:eastAsia="az-Latn-AZ"/>
              </w:rPr>
              <w:t>Yiv</w:t>
            </w:r>
            <w:proofErr w:type="spellEnd"/>
            <w:r w:rsidRPr="00D95A12">
              <w:rPr>
                <w:color w:val="000000"/>
                <w:lang w:val="en-US" w:eastAsia="az-Latn-AZ"/>
              </w:rPr>
              <w:t>-Ø 47mm)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5CD3B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32B665"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8C3341"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66D33B2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A84993" w14:textId="77777777" w:rsidR="00972BDE" w:rsidRPr="00D95A12" w:rsidRDefault="00972BDE" w:rsidP="00CA0A88">
            <w:pPr>
              <w:jc w:val="center"/>
              <w:rPr>
                <w:color w:val="000000"/>
                <w:lang w:eastAsia="az-Latn-AZ"/>
              </w:rPr>
            </w:pPr>
            <w:r w:rsidRPr="00D95A12">
              <w:rPr>
                <w:color w:val="000000"/>
                <w:lang w:eastAsia="az-Latn-AZ"/>
              </w:rPr>
              <w:t>27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1B632C" w14:textId="77777777" w:rsidR="00972BDE" w:rsidRPr="00D95A12" w:rsidRDefault="00972BDE" w:rsidP="00CA0A88">
            <w:pPr>
              <w:rPr>
                <w:color w:val="000000"/>
                <w:lang w:val="en-US" w:eastAsia="az-Latn-AZ"/>
              </w:rPr>
            </w:pPr>
            <w:proofErr w:type="spellStart"/>
            <w:r w:rsidRPr="00D95A12">
              <w:rPr>
                <w:color w:val="000000"/>
                <w:lang w:val="en-US" w:eastAsia="az-Latn-AZ"/>
              </w:rPr>
              <w:t>Kontaktor</w:t>
            </w:r>
            <w:proofErr w:type="spellEnd"/>
            <w:r w:rsidRPr="00D95A12">
              <w:rPr>
                <w:color w:val="000000"/>
                <w:lang w:val="en-US" w:eastAsia="az-Latn-AZ"/>
              </w:rPr>
              <w:t xml:space="preserve"> 380V 32A </w:t>
            </w:r>
            <w:proofErr w:type="spellStart"/>
            <w:r w:rsidRPr="00D95A12">
              <w:rPr>
                <w:color w:val="000000"/>
                <w:lang w:val="en-US" w:eastAsia="az-Latn-AZ"/>
              </w:rPr>
              <w:t>katuşka</w:t>
            </w:r>
            <w:proofErr w:type="spellEnd"/>
            <w:r w:rsidRPr="00D95A12">
              <w:rPr>
                <w:color w:val="000000"/>
                <w:lang w:val="en-US" w:eastAsia="az-Latn-AZ"/>
              </w:rPr>
              <w:t xml:space="preserve"> 380V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4F80"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CEA409"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7D27F"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483D303" w14:textId="77777777" w:rsidTr="00CA0A88">
        <w:trPr>
          <w:trHeight w:val="904"/>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926D3D" w14:textId="77777777" w:rsidR="00972BDE" w:rsidRPr="00D95A12" w:rsidRDefault="00972BDE" w:rsidP="00CA0A88">
            <w:pPr>
              <w:jc w:val="center"/>
              <w:rPr>
                <w:color w:val="000000"/>
                <w:lang w:eastAsia="az-Latn-AZ"/>
              </w:rPr>
            </w:pPr>
            <w:r w:rsidRPr="00D95A12">
              <w:rPr>
                <w:color w:val="000000"/>
                <w:lang w:eastAsia="az-Latn-AZ"/>
              </w:rPr>
              <w:t>28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59DF8" w14:textId="77777777" w:rsidR="00972BDE" w:rsidRPr="00D95A12" w:rsidRDefault="00972BDE" w:rsidP="00CA0A88">
            <w:pPr>
              <w:rPr>
                <w:color w:val="000000"/>
                <w:lang w:val="en-US" w:eastAsia="az-Latn-AZ"/>
              </w:rPr>
            </w:pPr>
            <w:proofErr w:type="spellStart"/>
            <w:r w:rsidRPr="00D95A12">
              <w:rPr>
                <w:color w:val="000000"/>
                <w:lang w:val="en-US" w:eastAsia="az-Latn-AZ"/>
              </w:rPr>
              <w:t>Kontaktor</w:t>
            </w:r>
            <w:proofErr w:type="spellEnd"/>
            <w:r w:rsidRPr="00D95A12">
              <w:rPr>
                <w:color w:val="000000"/>
                <w:lang w:val="en-US" w:eastAsia="az-Latn-AZ"/>
              </w:rPr>
              <w:t xml:space="preserve"> 220V 32A </w:t>
            </w:r>
            <w:proofErr w:type="spellStart"/>
            <w:r w:rsidRPr="00D95A12">
              <w:rPr>
                <w:color w:val="000000"/>
                <w:lang w:val="en-US" w:eastAsia="az-Latn-AZ"/>
              </w:rPr>
              <w:t>katuşka</w:t>
            </w:r>
            <w:proofErr w:type="spellEnd"/>
            <w:r w:rsidRPr="00D95A12">
              <w:rPr>
                <w:color w:val="000000"/>
                <w:lang w:val="en-US" w:eastAsia="az-Latn-AZ"/>
              </w:rPr>
              <w:t xml:space="preserve"> 220V</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A00A4"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3793B5"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2A5175"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78895B0" w14:textId="77777777" w:rsidTr="00CA0A88">
        <w:trPr>
          <w:trHeight w:val="488"/>
        </w:trPr>
        <w:tc>
          <w:tcPr>
            <w:tcW w:w="9632" w:type="dxa"/>
            <w:gridSpan w:val="5"/>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430E4F" w14:textId="77777777" w:rsidR="00972BDE" w:rsidRPr="00D95A12" w:rsidRDefault="00972BDE" w:rsidP="00CA0A88">
            <w:pPr>
              <w:rPr>
                <w:rFonts w:ascii="Calibri Light" w:hAnsi="Calibri Light" w:cs="Calibri Light"/>
                <w:b/>
                <w:bCs/>
                <w:color w:val="000000"/>
                <w:szCs w:val="36"/>
                <w:lang w:eastAsia="az-Latn-AZ"/>
              </w:rPr>
            </w:pPr>
            <w:proofErr w:type="spellStart"/>
            <w:r w:rsidRPr="00D95A12">
              <w:rPr>
                <w:rFonts w:ascii="Calibri Light" w:hAnsi="Calibri Light" w:cs="Calibri Light"/>
                <w:b/>
                <w:bCs/>
                <w:color w:val="000000"/>
                <w:szCs w:val="36"/>
                <w:lang w:eastAsia="az-Latn-AZ"/>
              </w:rPr>
              <w:t>Tələbnamə</w:t>
            </w:r>
            <w:proofErr w:type="spellEnd"/>
            <w:r w:rsidRPr="00D95A12">
              <w:rPr>
                <w:rFonts w:ascii="Calibri Light" w:hAnsi="Calibri Light" w:cs="Calibri Light"/>
                <w:b/>
                <w:bCs/>
                <w:color w:val="000000"/>
                <w:szCs w:val="36"/>
                <w:lang w:eastAsia="az-Latn-AZ"/>
              </w:rPr>
              <w:t xml:space="preserve"> 10051648 </w:t>
            </w:r>
            <w:proofErr w:type="spellStart"/>
            <w:r w:rsidRPr="00D95A12">
              <w:rPr>
                <w:rFonts w:ascii="Calibri Light" w:hAnsi="Calibri Light" w:cs="Calibri Light"/>
                <w:b/>
                <w:bCs/>
                <w:color w:val="000000"/>
                <w:szCs w:val="36"/>
                <w:lang w:eastAsia="az-Latn-AZ"/>
              </w:rPr>
              <w:t>Naxçıvan</w:t>
            </w:r>
            <w:proofErr w:type="spellEnd"/>
            <w:r w:rsidRPr="00D95A12">
              <w:rPr>
                <w:rFonts w:ascii="Calibri Light" w:hAnsi="Calibri Light" w:cs="Calibri Light"/>
                <w:b/>
                <w:bCs/>
                <w:color w:val="000000"/>
                <w:szCs w:val="36"/>
                <w:lang w:eastAsia="az-Latn-AZ"/>
              </w:rPr>
              <w:t xml:space="preserve"> </w:t>
            </w:r>
            <w:proofErr w:type="spellStart"/>
            <w:r w:rsidRPr="00D95A12">
              <w:rPr>
                <w:rFonts w:ascii="Calibri Light" w:hAnsi="Calibri Light" w:cs="Calibri Light"/>
                <w:b/>
                <w:bCs/>
                <w:color w:val="000000"/>
                <w:szCs w:val="36"/>
                <w:lang w:eastAsia="az-Latn-AZ"/>
              </w:rPr>
              <w:t>gəmisi</w:t>
            </w:r>
            <w:proofErr w:type="spellEnd"/>
          </w:p>
        </w:tc>
      </w:tr>
      <w:tr w:rsidR="00972BDE" w:rsidRPr="00D95A12" w14:paraId="526CAEE6" w14:textId="77777777" w:rsidTr="00CA0A88">
        <w:trPr>
          <w:trHeight w:val="488"/>
        </w:trPr>
        <w:tc>
          <w:tcPr>
            <w:tcW w:w="9632" w:type="dxa"/>
            <w:gridSpan w:val="5"/>
            <w:vMerge/>
            <w:tcBorders>
              <w:top w:val="nil"/>
              <w:left w:val="single" w:sz="8" w:space="0" w:color="auto"/>
              <w:bottom w:val="single" w:sz="8" w:space="0" w:color="auto"/>
              <w:right w:val="single" w:sz="8" w:space="0" w:color="auto"/>
            </w:tcBorders>
            <w:vAlign w:val="center"/>
            <w:hideMark/>
          </w:tcPr>
          <w:p w14:paraId="3DE34221" w14:textId="77777777" w:rsidR="00972BDE" w:rsidRPr="00D95A12" w:rsidRDefault="00972BDE" w:rsidP="00CA0A88">
            <w:pPr>
              <w:rPr>
                <w:rFonts w:ascii="Calibri Light" w:hAnsi="Calibri Light" w:cs="Calibri Light"/>
                <w:b/>
                <w:bCs/>
                <w:color w:val="000000"/>
                <w:szCs w:val="36"/>
                <w:lang w:eastAsia="az-Latn-AZ"/>
              </w:rPr>
            </w:pPr>
          </w:p>
        </w:tc>
      </w:tr>
      <w:tr w:rsidR="00972BDE" w:rsidRPr="00D95A12" w14:paraId="3187CA8F"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2E7E8F43" w14:textId="77777777" w:rsidR="00972BDE" w:rsidRPr="00D95A12" w:rsidRDefault="00972BDE" w:rsidP="00CA0A88">
            <w:pPr>
              <w:jc w:val="center"/>
              <w:rPr>
                <w:color w:val="000000"/>
                <w:lang w:eastAsia="az-Latn-AZ"/>
              </w:rPr>
            </w:pPr>
            <w:r w:rsidRPr="00D95A12">
              <w:rPr>
                <w:color w:val="000000"/>
                <w:lang w:eastAsia="az-Latn-AZ"/>
              </w:rPr>
              <w:lastRenderedPageBreak/>
              <w:t>29</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84AD1C9"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çırağı</w:t>
            </w:r>
            <w:proofErr w:type="spellEnd"/>
            <w:r w:rsidRPr="00D95A12">
              <w:rPr>
                <w:color w:val="000000"/>
                <w:lang w:eastAsia="az-Latn-AZ"/>
              </w:rPr>
              <w:t xml:space="preserve"> (</w:t>
            </w:r>
            <w:proofErr w:type="spellStart"/>
            <w:r w:rsidRPr="00D95A12">
              <w:rPr>
                <w:color w:val="000000"/>
                <w:lang w:eastAsia="az-Latn-AZ"/>
              </w:rPr>
              <w:t>gəmi</w:t>
            </w:r>
            <w:proofErr w:type="spellEnd"/>
            <w:r w:rsidRPr="00D95A12">
              <w:rPr>
                <w:color w:val="000000"/>
                <w:lang w:eastAsia="az-Latn-AZ"/>
              </w:rPr>
              <w:t xml:space="preserve"> </w:t>
            </w:r>
            <w:proofErr w:type="spellStart"/>
            <w:r w:rsidRPr="00D95A12">
              <w:rPr>
                <w:color w:val="000000"/>
                <w:lang w:eastAsia="az-Latn-AZ"/>
              </w:rPr>
              <w:t>təyinatlı</w:t>
            </w:r>
            <w:proofErr w:type="spellEnd"/>
            <w:r w:rsidRPr="00D95A12">
              <w:rPr>
                <w:color w:val="000000"/>
                <w:lang w:eastAsia="az-Latn-AZ"/>
              </w:rPr>
              <w:t>) CC-109 2x18Vt</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95EDAB1"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6F8ADDD"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D32D0F9"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784DB2E"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728B38" w14:textId="77777777" w:rsidR="00972BDE" w:rsidRPr="00D95A12" w:rsidRDefault="00972BDE" w:rsidP="00CA0A88">
            <w:pPr>
              <w:jc w:val="center"/>
              <w:rPr>
                <w:color w:val="000000"/>
                <w:lang w:eastAsia="az-Latn-AZ"/>
              </w:rPr>
            </w:pPr>
            <w:r w:rsidRPr="00D95A12">
              <w:rPr>
                <w:color w:val="000000"/>
                <w:lang w:eastAsia="az-Latn-AZ"/>
              </w:rPr>
              <w:t>30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253B0D1" w14:textId="77777777" w:rsidR="00972BDE" w:rsidRPr="00D95A12" w:rsidRDefault="00972BDE" w:rsidP="00CA0A88">
            <w:pPr>
              <w:rPr>
                <w:color w:val="000000"/>
                <w:lang w:val="en-US" w:eastAsia="az-Latn-AZ"/>
              </w:rPr>
            </w:pPr>
            <w:proofErr w:type="spellStart"/>
            <w:r w:rsidRPr="00D95A12">
              <w:rPr>
                <w:color w:val="000000"/>
                <w:lang w:val="en-US" w:eastAsia="az-Latn-AZ"/>
              </w:rPr>
              <w:t>Naviqasiya</w:t>
            </w:r>
            <w:proofErr w:type="spellEnd"/>
            <w:r w:rsidRPr="00D95A12">
              <w:rPr>
                <w:color w:val="000000"/>
                <w:lang w:val="en-US" w:eastAsia="az-Latn-AZ"/>
              </w:rPr>
              <w:t xml:space="preserve"> </w:t>
            </w:r>
            <w:proofErr w:type="spellStart"/>
            <w:r w:rsidRPr="00D95A12">
              <w:rPr>
                <w:color w:val="000000"/>
                <w:lang w:val="en-US" w:eastAsia="az-Latn-AZ"/>
              </w:rPr>
              <w:t>lampası</w:t>
            </w:r>
            <w:proofErr w:type="spellEnd"/>
            <w:r w:rsidRPr="00D95A12">
              <w:rPr>
                <w:color w:val="000000"/>
                <w:lang w:val="en-US" w:eastAsia="az-Latn-AZ"/>
              </w:rPr>
              <w:t xml:space="preserve">  P28S, 220V 65 </w:t>
            </w:r>
            <w:proofErr w:type="spellStart"/>
            <w:r w:rsidRPr="00D95A12">
              <w:rPr>
                <w:color w:val="000000"/>
                <w:lang w:val="en-US" w:eastAsia="az-Latn-AZ"/>
              </w:rPr>
              <w:t>Vt</w:t>
            </w:r>
            <w:proofErr w:type="spellEnd"/>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FB33B1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9EE89D1"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F29F410"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D02D957"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ED97DF4" w14:textId="77777777" w:rsidR="00972BDE" w:rsidRPr="00D95A12" w:rsidRDefault="00972BDE" w:rsidP="00CA0A88">
            <w:pPr>
              <w:jc w:val="center"/>
              <w:rPr>
                <w:color w:val="000000"/>
                <w:lang w:eastAsia="az-Latn-AZ"/>
              </w:rPr>
            </w:pPr>
            <w:r w:rsidRPr="00D95A12">
              <w:rPr>
                <w:color w:val="000000"/>
                <w:lang w:eastAsia="az-Latn-AZ"/>
              </w:rPr>
              <w:t>31</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C1D86D"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avtomatı</w:t>
            </w:r>
            <w:proofErr w:type="spellEnd"/>
            <w:r w:rsidRPr="00D95A12">
              <w:rPr>
                <w:color w:val="000000"/>
                <w:lang w:val="en-US" w:eastAsia="az-Latn-AZ"/>
              </w:rPr>
              <w:t xml:space="preserve"> Siemens 380V,63A </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7F989ED1"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D11B43C"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3C2276"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435689E"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58BB97" w14:textId="77777777" w:rsidR="00972BDE" w:rsidRPr="00D95A12" w:rsidRDefault="00972BDE" w:rsidP="00CA0A88">
            <w:pPr>
              <w:jc w:val="center"/>
              <w:rPr>
                <w:color w:val="000000"/>
                <w:lang w:eastAsia="az-Latn-AZ"/>
              </w:rPr>
            </w:pPr>
            <w:r w:rsidRPr="00D95A12">
              <w:rPr>
                <w:color w:val="000000"/>
                <w:lang w:eastAsia="az-Latn-AZ"/>
              </w:rPr>
              <w:t>32</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542179A7"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avtomatı</w:t>
            </w:r>
            <w:proofErr w:type="spellEnd"/>
            <w:r w:rsidRPr="00D95A12">
              <w:rPr>
                <w:color w:val="000000"/>
                <w:lang w:val="en-US" w:eastAsia="az-Latn-AZ"/>
              </w:rPr>
              <w:t xml:space="preserve"> 220V 10A (2 </w:t>
            </w:r>
            <w:proofErr w:type="spellStart"/>
            <w:r w:rsidRPr="00D95A12">
              <w:rPr>
                <w:color w:val="000000"/>
                <w:lang w:val="en-US" w:eastAsia="az-Latn-AZ"/>
              </w:rPr>
              <w:t>faz</w:t>
            </w:r>
            <w:proofErr w:type="spellEnd"/>
            <w:r w:rsidRPr="00D95A12">
              <w:rPr>
                <w:color w:val="000000"/>
                <w:lang w:val="en-US" w:eastAsia="az-Latn-AZ"/>
              </w:rPr>
              <w:t>)</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344E7CB"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7D0E58"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99C1744"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314A92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FB31DE" w14:textId="77777777" w:rsidR="00972BDE" w:rsidRPr="00D95A12" w:rsidRDefault="00972BDE" w:rsidP="00CA0A88">
            <w:pPr>
              <w:jc w:val="center"/>
              <w:rPr>
                <w:color w:val="000000"/>
                <w:lang w:eastAsia="az-Latn-AZ"/>
              </w:rPr>
            </w:pPr>
            <w:r w:rsidRPr="00D95A12">
              <w:rPr>
                <w:color w:val="000000"/>
                <w:lang w:eastAsia="az-Latn-AZ"/>
              </w:rPr>
              <w:t>33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B4DB87"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patronu</w:t>
            </w:r>
            <w:proofErr w:type="spellEnd"/>
            <w:r w:rsidRPr="00D95A12">
              <w:rPr>
                <w:color w:val="000000"/>
                <w:lang w:eastAsia="az-Latn-AZ"/>
              </w:rPr>
              <w:t>  E-27 (</w:t>
            </w:r>
            <w:proofErr w:type="spellStart"/>
            <w:r w:rsidRPr="00D95A12">
              <w:rPr>
                <w:color w:val="000000"/>
                <w:lang w:eastAsia="az-Latn-AZ"/>
              </w:rPr>
              <w:t>keramik</w:t>
            </w:r>
            <w:proofErr w:type="spellEnd"/>
            <w:r w:rsidRPr="00D95A12">
              <w:rPr>
                <w:color w:val="000000"/>
                <w:lang w:eastAsia="az-Latn-AZ"/>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56A7A0"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69A04F"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7C1DA"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3DE79C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AA18A8" w14:textId="77777777" w:rsidR="00972BDE" w:rsidRPr="00D95A12" w:rsidRDefault="00972BDE" w:rsidP="00CA0A88">
            <w:pPr>
              <w:jc w:val="center"/>
              <w:rPr>
                <w:color w:val="000000"/>
                <w:lang w:eastAsia="az-Latn-AZ"/>
              </w:rPr>
            </w:pPr>
            <w:r w:rsidRPr="00D95A12">
              <w:rPr>
                <w:color w:val="000000"/>
                <w:lang w:eastAsia="az-Latn-AZ"/>
              </w:rPr>
              <w:t>34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0B68E"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çırağı</w:t>
            </w:r>
            <w:proofErr w:type="spellEnd"/>
            <w:r w:rsidRPr="00D95A12">
              <w:rPr>
                <w:color w:val="000000"/>
                <w:lang w:eastAsia="az-Latn-AZ"/>
              </w:rPr>
              <w:t xml:space="preserve"> (</w:t>
            </w:r>
            <w:proofErr w:type="spellStart"/>
            <w:r w:rsidRPr="00D95A12">
              <w:rPr>
                <w:color w:val="000000"/>
                <w:lang w:eastAsia="az-Latn-AZ"/>
              </w:rPr>
              <w:t>gəmi</w:t>
            </w:r>
            <w:proofErr w:type="spellEnd"/>
            <w:r w:rsidRPr="00D95A12">
              <w:rPr>
                <w:color w:val="000000"/>
                <w:lang w:eastAsia="az-Latn-AZ"/>
              </w:rPr>
              <w:t xml:space="preserve"> </w:t>
            </w:r>
            <w:proofErr w:type="spellStart"/>
            <w:r w:rsidRPr="00D95A12">
              <w:rPr>
                <w:color w:val="000000"/>
                <w:lang w:eastAsia="az-Latn-AZ"/>
              </w:rPr>
              <w:t>təyinatlı</w:t>
            </w:r>
            <w:proofErr w:type="spellEnd"/>
            <w:r w:rsidRPr="00D95A12">
              <w:rPr>
                <w:color w:val="000000"/>
                <w:lang w:eastAsia="az-Latn-AZ"/>
              </w:rPr>
              <w:t>) CC-109 2x18Vt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E8310A"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E231A"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856774"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1F154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F36AD7" w14:textId="77777777" w:rsidR="00972BDE" w:rsidRPr="00D95A12" w:rsidRDefault="00972BDE" w:rsidP="00CA0A88">
            <w:pPr>
              <w:jc w:val="center"/>
              <w:rPr>
                <w:color w:val="000000"/>
                <w:lang w:eastAsia="az-Latn-AZ"/>
              </w:rPr>
            </w:pPr>
            <w:r w:rsidRPr="00D95A12">
              <w:rPr>
                <w:color w:val="000000"/>
                <w:lang w:eastAsia="az-Latn-AZ"/>
              </w:rPr>
              <w:t>35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568AF3"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rozetka</w:t>
            </w:r>
            <w:proofErr w:type="spellEnd"/>
            <w:r w:rsidRPr="00D95A12">
              <w:rPr>
                <w:color w:val="000000"/>
                <w:lang w:eastAsia="az-Latn-AZ"/>
              </w:rPr>
              <w:t xml:space="preserve"> </w:t>
            </w:r>
            <w:proofErr w:type="spellStart"/>
            <w:r w:rsidRPr="00D95A12">
              <w:rPr>
                <w:color w:val="000000"/>
                <w:lang w:eastAsia="az-Latn-AZ"/>
              </w:rPr>
              <w:t>klipsal</w:t>
            </w:r>
            <w:proofErr w:type="spellEnd"/>
            <w:r w:rsidRPr="00D95A12">
              <w:rPr>
                <w:color w:val="000000"/>
                <w:lang w:eastAsia="az-Latn-AZ"/>
              </w:rPr>
              <w:t xml:space="preserve"> (</w:t>
            </w:r>
            <w:proofErr w:type="spellStart"/>
            <w:r w:rsidRPr="00D95A12">
              <w:rPr>
                <w:color w:val="000000"/>
                <w:lang w:eastAsia="az-Latn-AZ"/>
              </w:rPr>
              <w:t>altlıq</w:t>
            </w:r>
            <w:proofErr w:type="spellEnd"/>
            <w:r w:rsidRPr="00D95A12">
              <w:rPr>
                <w:color w:val="000000"/>
                <w:lang w:eastAsia="az-Latn-AZ"/>
              </w:rPr>
              <w:t xml:space="preserve"> </w:t>
            </w:r>
            <w:proofErr w:type="spellStart"/>
            <w:r w:rsidRPr="00D95A12">
              <w:rPr>
                <w:color w:val="000000"/>
                <w:lang w:eastAsia="az-Latn-AZ"/>
              </w:rPr>
              <w:t>ilə,torpaqlanma</w:t>
            </w:r>
            <w:proofErr w:type="spellEnd"/>
            <w:r w:rsidRPr="00D95A12">
              <w:rPr>
                <w:color w:val="000000"/>
                <w:lang w:eastAsia="az-Latn-AZ"/>
              </w:rPr>
              <w:t xml:space="preserve"> </w:t>
            </w:r>
            <w:proofErr w:type="spellStart"/>
            <w:r w:rsidRPr="00D95A12">
              <w:rPr>
                <w:color w:val="000000"/>
                <w:lang w:eastAsia="az-Latn-AZ"/>
              </w:rPr>
              <w:t>ilə</w:t>
            </w:r>
            <w:proofErr w:type="spellEnd"/>
            <w:r w:rsidRPr="00D95A12">
              <w:rPr>
                <w:color w:val="000000"/>
                <w:lang w:eastAsia="az-Latn-AZ"/>
              </w:rPr>
              <w:t xml:space="preserv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1D8C1B"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94BD28"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2956BC"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9ECC1F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DE7AD" w14:textId="77777777" w:rsidR="00972BDE" w:rsidRPr="00D95A12" w:rsidRDefault="00972BDE" w:rsidP="00CA0A88">
            <w:pPr>
              <w:jc w:val="center"/>
              <w:rPr>
                <w:color w:val="000000"/>
                <w:lang w:eastAsia="az-Latn-AZ"/>
              </w:rPr>
            </w:pPr>
            <w:r w:rsidRPr="00D95A12">
              <w:rPr>
                <w:color w:val="000000"/>
                <w:lang w:eastAsia="az-Latn-AZ"/>
              </w:rPr>
              <w:t>36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BDB715"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açarı</w:t>
            </w:r>
            <w:proofErr w:type="spellEnd"/>
            <w:r w:rsidRPr="00D95A12">
              <w:rPr>
                <w:color w:val="000000"/>
                <w:lang w:val="en-US" w:eastAsia="az-Latn-AZ"/>
              </w:rPr>
              <w:t xml:space="preserve"> </w:t>
            </w:r>
            <w:proofErr w:type="spellStart"/>
            <w:r w:rsidRPr="00D95A12">
              <w:rPr>
                <w:color w:val="000000"/>
                <w:lang w:val="en-US" w:eastAsia="az-Latn-AZ"/>
              </w:rPr>
              <w:t>klipsal</w:t>
            </w:r>
            <w:proofErr w:type="spellEnd"/>
            <w:r w:rsidRPr="00D95A12">
              <w:rPr>
                <w:color w:val="000000"/>
                <w:lang w:val="en-US" w:eastAsia="az-Latn-AZ"/>
              </w:rPr>
              <w:t xml:space="preserve"> (</w:t>
            </w:r>
            <w:proofErr w:type="spellStart"/>
            <w:r w:rsidRPr="00D95A12">
              <w:rPr>
                <w:color w:val="000000"/>
                <w:lang w:val="en-US" w:eastAsia="az-Latn-AZ"/>
              </w:rPr>
              <w:t>altlıq</w:t>
            </w:r>
            <w:proofErr w:type="spellEnd"/>
            <w:r w:rsidRPr="00D95A12">
              <w:rPr>
                <w:color w:val="000000"/>
                <w:lang w:val="en-US" w:eastAsia="az-Latn-AZ"/>
              </w:rPr>
              <w:t xml:space="preserve"> </w:t>
            </w:r>
            <w:proofErr w:type="spellStart"/>
            <w:r w:rsidRPr="00D95A12">
              <w:rPr>
                <w:color w:val="000000"/>
                <w:lang w:val="en-US" w:eastAsia="az-Latn-AZ"/>
              </w:rPr>
              <w:t>ilə,areston</w:t>
            </w:r>
            <w:proofErr w:type="spellEnd"/>
            <w:r w:rsidRPr="00D95A12">
              <w:rPr>
                <w:color w:val="000000"/>
                <w:lang w:val="en-US" w:eastAsia="az-Latn-AZ"/>
              </w:rPr>
              <w:t xml:space="preserve"> </w:t>
            </w:r>
            <w:proofErr w:type="spellStart"/>
            <w:r w:rsidRPr="00D95A12">
              <w:rPr>
                <w:color w:val="000000"/>
                <w:lang w:val="en-US" w:eastAsia="az-Latn-AZ"/>
              </w:rPr>
              <w:t>tipli</w:t>
            </w:r>
            <w:proofErr w:type="spellEnd"/>
            <w:r w:rsidRPr="00D95A12">
              <w:rPr>
                <w:color w:val="000000"/>
                <w:lang w:val="en-US" w:eastAsia="az-Latn-AZ"/>
              </w:rPr>
              <w:t xml:space="preserve">)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25754D"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1C831" w14:textId="77777777" w:rsidR="00972BDE" w:rsidRPr="00D95A12" w:rsidRDefault="00972BDE" w:rsidP="00CA0A88">
            <w:pPr>
              <w:jc w:val="center"/>
              <w:rPr>
                <w:color w:val="000000"/>
                <w:lang w:eastAsia="az-Latn-AZ"/>
              </w:rPr>
            </w:pPr>
            <w:r w:rsidRPr="00D95A12">
              <w:rPr>
                <w:color w:val="000000"/>
                <w:lang w:eastAsia="az-Latn-AZ"/>
              </w:rPr>
              <w:t>25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9C2A2"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2728760"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AD98648" w14:textId="77777777" w:rsidR="00972BDE" w:rsidRPr="00D95A12" w:rsidRDefault="00972BDE" w:rsidP="00CA0A88">
            <w:pPr>
              <w:jc w:val="center"/>
              <w:rPr>
                <w:color w:val="000000"/>
                <w:lang w:eastAsia="az-Latn-AZ"/>
              </w:rPr>
            </w:pPr>
            <w:r w:rsidRPr="00D95A12">
              <w:rPr>
                <w:color w:val="000000"/>
                <w:lang w:eastAsia="az-Latn-AZ"/>
              </w:rPr>
              <w:t>37</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6014D6C" w14:textId="77777777" w:rsidR="00972BDE" w:rsidRPr="00D95A12" w:rsidRDefault="00972BDE" w:rsidP="00CA0A88">
            <w:pPr>
              <w:rPr>
                <w:color w:val="000000"/>
                <w:lang w:val="en-US" w:eastAsia="az-Latn-AZ"/>
              </w:rPr>
            </w:pP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w:t>
            </w:r>
            <w:proofErr w:type="spellEnd"/>
            <w:r w:rsidRPr="00D95A12">
              <w:rPr>
                <w:color w:val="000000"/>
                <w:lang w:val="en-US" w:eastAsia="az-Latn-AZ"/>
              </w:rPr>
              <w:t xml:space="preserve"> (</w:t>
            </w:r>
            <w:proofErr w:type="spellStart"/>
            <w:r w:rsidRPr="00D95A12">
              <w:rPr>
                <w:color w:val="000000"/>
                <w:lang w:val="en-US" w:eastAsia="az-Latn-AZ"/>
              </w:rPr>
              <w:t>cevirici</w:t>
            </w:r>
            <w:proofErr w:type="spellEnd"/>
            <w:r w:rsidRPr="00D95A12">
              <w:rPr>
                <w:color w:val="000000"/>
                <w:lang w:val="en-US" w:eastAsia="az-Latn-AZ"/>
              </w:rPr>
              <w:t>) T-5M; 220V; 10A</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B041D32"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7E0F5C2" w14:textId="77777777" w:rsidR="00972BDE" w:rsidRPr="00D95A12" w:rsidRDefault="00972BDE" w:rsidP="00CA0A88">
            <w:pPr>
              <w:jc w:val="center"/>
              <w:rPr>
                <w:color w:val="000000"/>
                <w:lang w:eastAsia="az-Latn-AZ"/>
              </w:rPr>
            </w:pPr>
            <w:r w:rsidRPr="00D95A12">
              <w:rPr>
                <w:color w:val="000000"/>
                <w:lang w:eastAsia="az-Latn-AZ"/>
              </w:rPr>
              <w:t>30</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C40F137"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CFF4282"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EC030C8" w14:textId="77777777" w:rsidR="00972BDE" w:rsidRPr="00D95A12" w:rsidRDefault="00972BDE" w:rsidP="00CA0A88">
            <w:pPr>
              <w:jc w:val="center"/>
              <w:rPr>
                <w:color w:val="000000"/>
                <w:lang w:eastAsia="az-Latn-AZ"/>
              </w:rPr>
            </w:pPr>
            <w:r w:rsidRPr="00D95A12">
              <w:rPr>
                <w:color w:val="000000"/>
                <w:lang w:eastAsia="az-Latn-AZ"/>
              </w:rPr>
              <w:t>38</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E1C70BB" w14:textId="77777777" w:rsidR="00972BDE" w:rsidRPr="00D95A12" w:rsidRDefault="00972BDE" w:rsidP="00CA0A88">
            <w:pPr>
              <w:rPr>
                <w:color w:val="000000"/>
                <w:lang w:val="en-US" w:eastAsia="az-Latn-AZ"/>
              </w:rPr>
            </w:pPr>
            <w:proofErr w:type="spellStart"/>
            <w:r w:rsidRPr="00D95A12">
              <w:rPr>
                <w:color w:val="000000"/>
                <w:lang w:val="en-US" w:eastAsia="az-Latn-AZ"/>
              </w:rPr>
              <w:t>Birləşdirici</w:t>
            </w:r>
            <w:proofErr w:type="spellEnd"/>
            <w:r w:rsidRPr="00D95A12">
              <w:rPr>
                <w:color w:val="000000"/>
                <w:lang w:val="en-US" w:eastAsia="az-Latn-AZ"/>
              </w:rPr>
              <w:t xml:space="preserve"> </w:t>
            </w:r>
            <w:proofErr w:type="spellStart"/>
            <w:r w:rsidRPr="00D95A12">
              <w:rPr>
                <w:color w:val="000000"/>
                <w:lang w:val="en-US" w:eastAsia="az-Latn-AZ"/>
              </w:rPr>
              <w:t>qutu</w:t>
            </w:r>
            <w:proofErr w:type="spellEnd"/>
            <w:r w:rsidRPr="00D95A12">
              <w:rPr>
                <w:color w:val="000000"/>
                <w:lang w:val="en-US" w:eastAsia="az-Latn-AZ"/>
              </w:rPr>
              <w:t>  (</w:t>
            </w: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təyinatlı</w:t>
            </w:r>
            <w:proofErr w:type="spellEnd"/>
            <w:r w:rsidRPr="00D95A12">
              <w:rPr>
                <w:color w:val="000000"/>
                <w:lang w:val="en-US" w:eastAsia="az-Latn-AZ"/>
              </w:rPr>
              <w:t>) T-9, M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1D7B18"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A08144C" w14:textId="77777777" w:rsidR="00972BDE" w:rsidRPr="00D95A12" w:rsidRDefault="00972BDE" w:rsidP="00CA0A88">
            <w:pPr>
              <w:jc w:val="center"/>
              <w:rPr>
                <w:color w:val="000000"/>
                <w:lang w:eastAsia="az-Latn-AZ"/>
              </w:rPr>
            </w:pPr>
            <w:r w:rsidRPr="00D95A12">
              <w:rPr>
                <w:color w:val="000000"/>
                <w:lang w:eastAsia="az-Latn-AZ"/>
              </w:rPr>
              <w:t>30</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2FF7383"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CF4A524"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A72781" w14:textId="77777777" w:rsidR="00972BDE" w:rsidRPr="00D95A12" w:rsidRDefault="00972BDE" w:rsidP="00CA0A88">
            <w:pPr>
              <w:jc w:val="center"/>
              <w:rPr>
                <w:color w:val="000000"/>
                <w:lang w:eastAsia="az-Latn-AZ"/>
              </w:rPr>
            </w:pPr>
            <w:r w:rsidRPr="00D95A12">
              <w:rPr>
                <w:color w:val="000000"/>
                <w:lang w:eastAsia="az-Latn-AZ"/>
              </w:rPr>
              <w:t>39</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2A35522" w14:textId="77777777" w:rsidR="00972BDE" w:rsidRPr="00D95A12" w:rsidRDefault="00972BDE" w:rsidP="00CA0A88">
            <w:pPr>
              <w:rPr>
                <w:color w:val="000000"/>
                <w:lang w:eastAsia="az-Latn-AZ"/>
              </w:rPr>
            </w:pPr>
            <w:proofErr w:type="spellStart"/>
            <w:r w:rsidRPr="00D95A12">
              <w:rPr>
                <w:color w:val="000000"/>
                <w:lang w:eastAsia="az-Latn-AZ"/>
              </w:rPr>
              <w:t>İzolent</w:t>
            </w:r>
            <w:proofErr w:type="spellEnd"/>
            <w:r w:rsidRPr="00D95A12">
              <w:rPr>
                <w:color w:val="000000"/>
                <w:lang w:eastAsia="az-Latn-AZ"/>
              </w:rPr>
              <w:t>  PXV</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F05C7F3"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4BD4A3DF"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379F7FBF"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E0D93A9"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703F5A" w14:textId="77777777" w:rsidR="00972BDE" w:rsidRPr="00D95A12" w:rsidRDefault="00972BDE" w:rsidP="00CA0A88">
            <w:pPr>
              <w:jc w:val="center"/>
              <w:rPr>
                <w:color w:val="000000"/>
                <w:lang w:eastAsia="az-Latn-AZ"/>
              </w:rPr>
            </w:pPr>
            <w:r w:rsidRPr="00D95A12">
              <w:rPr>
                <w:color w:val="000000"/>
                <w:lang w:eastAsia="az-Latn-AZ"/>
              </w:rPr>
              <w:t>40</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D3B4179" w14:textId="77777777" w:rsidR="00972BDE" w:rsidRPr="00D95A12" w:rsidRDefault="00972BDE" w:rsidP="00CA0A88">
            <w:pPr>
              <w:rPr>
                <w:color w:val="000000"/>
                <w:lang w:eastAsia="az-Latn-AZ"/>
              </w:rPr>
            </w:pPr>
            <w:proofErr w:type="spellStart"/>
            <w:r w:rsidRPr="00D95A12">
              <w:rPr>
                <w:color w:val="000000"/>
                <w:lang w:eastAsia="az-Latn-AZ"/>
              </w:rPr>
              <w:t>Elektrik</w:t>
            </w:r>
            <w:proofErr w:type="spellEnd"/>
            <w:r w:rsidRPr="00D95A12">
              <w:rPr>
                <w:color w:val="000000"/>
                <w:lang w:eastAsia="az-Latn-AZ"/>
              </w:rPr>
              <w:t xml:space="preserve"> </w:t>
            </w:r>
            <w:proofErr w:type="spellStart"/>
            <w:r w:rsidRPr="00D95A12">
              <w:rPr>
                <w:color w:val="000000"/>
                <w:lang w:eastAsia="az-Latn-AZ"/>
              </w:rPr>
              <w:t>fırçası</w:t>
            </w:r>
            <w:proofErr w:type="spellEnd"/>
            <w:r w:rsidRPr="00D95A12">
              <w:rPr>
                <w:color w:val="000000"/>
                <w:lang w:eastAsia="az-Latn-AZ"/>
              </w:rPr>
              <w:t xml:space="preserve">  </w:t>
            </w:r>
            <w:proofErr w:type="spellStart"/>
            <w:r w:rsidRPr="00D95A12">
              <w:rPr>
                <w:color w:val="000000"/>
                <w:lang w:eastAsia="az-Latn-AZ"/>
              </w:rPr>
              <w:t>Qrafitli</w:t>
            </w:r>
            <w:proofErr w:type="spellEnd"/>
            <w:r w:rsidRPr="00D95A12">
              <w:rPr>
                <w:color w:val="000000"/>
                <w:lang w:eastAsia="az-Latn-AZ"/>
              </w:rPr>
              <w:t xml:space="preserve"> BG-18LXBXH=40x60x20mm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4BC0BB"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62DB6DA"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2CC98C5"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4525C9AE"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E688EC" w14:textId="77777777" w:rsidR="00972BDE" w:rsidRPr="00D95A12" w:rsidRDefault="00972BDE" w:rsidP="00CA0A88">
            <w:pPr>
              <w:jc w:val="center"/>
              <w:rPr>
                <w:color w:val="000000"/>
                <w:lang w:eastAsia="az-Latn-AZ"/>
              </w:rPr>
            </w:pPr>
            <w:r w:rsidRPr="00D95A12">
              <w:rPr>
                <w:color w:val="000000"/>
                <w:lang w:eastAsia="az-Latn-AZ"/>
              </w:rPr>
              <w:t>41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1F8700" w14:textId="77777777" w:rsidR="00972BDE" w:rsidRPr="00D95A12" w:rsidRDefault="00972BDE" w:rsidP="00CA0A88">
            <w:pPr>
              <w:rPr>
                <w:color w:val="000000"/>
                <w:lang w:eastAsia="az-Latn-AZ"/>
              </w:rPr>
            </w:pPr>
            <w:proofErr w:type="spellStart"/>
            <w:r w:rsidRPr="00D95A12">
              <w:rPr>
                <w:color w:val="000000"/>
                <w:lang w:eastAsia="az-Latn-AZ"/>
              </w:rPr>
              <w:t>Akkumulyator</w:t>
            </w:r>
            <w:proofErr w:type="spellEnd"/>
            <w:r w:rsidRPr="00D95A12">
              <w:rPr>
                <w:color w:val="000000"/>
                <w:lang w:eastAsia="az-Latn-AZ"/>
              </w:rPr>
              <w:t xml:space="preserve"> </w:t>
            </w:r>
            <w:proofErr w:type="spellStart"/>
            <w:r w:rsidRPr="00D95A12">
              <w:rPr>
                <w:color w:val="000000"/>
                <w:lang w:eastAsia="az-Latn-AZ"/>
              </w:rPr>
              <w:t>üçün</w:t>
            </w:r>
            <w:proofErr w:type="spellEnd"/>
            <w:r w:rsidRPr="00D95A12">
              <w:rPr>
                <w:color w:val="000000"/>
                <w:lang w:eastAsia="az-Latn-AZ"/>
              </w:rPr>
              <w:t xml:space="preserve"> </w:t>
            </w:r>
            <w:proofErr w:type="spellStart"/>
            <w:r w:rsidRPr="00D95A12">
              <w:rPr>
                <w:color w:val="000000"/>
                <w:lang w:eastAsia="az-Latn-AZ"/>
              </w:rPr>
              <w:t>klema</w:t>
            </w:r>
            <w:proofErr w:type="spellEnd"/>
            <w:r w:rsidRPr="00D95A12">
              <w:rPr>
                <w:color w:val="000000"/>
                <w:lang w:eastAsia="az-Latn-AZ"/>
              </w:rPr>
              <w:t xml:space="preserve">  24V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8AC67F"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EDB227"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86EF6"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CF8800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B6EADB" w14:textId="77777777" w:rsidR="00972BDE" w:rsidRPr="00D95A12" w:rsidRDefault="00972BDE" w:rsidP="00CA0A88">
            <w:pPr>
              <w:jc w:val="center"/>
              <w:rPr>
                <w:color w:val="000000"/>
                <w:lang w:eastAsia="az-Latn-AZ"/>
              </w:rPr>
            </w:pPr>
            <w:r w:rsidRPr="00D95A12">
              <w:rPr>
                <w:color w:val="000000"/>
                <w:lang w:eastAsia="az-Latn-AZ"/>
              </w:rPr>
              <w:t>42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5CBACF" w14:textId="77777777" w:rsidR="00972BDE" w:rsidRPr="00D95A12" w:rsidRDefault="00972BDE" w:rsidP="00CA0A88">
            <w:pPr>
              <w:rPr>
                <w:color w:val="000000"/>
                <w:lang w:val="en-US" w:eastAsia="az-Latn-AZ"/>
              </w:rPr>
            </w:pPr>
            <w:proofErr w:type="spellStart"/>
            <w:r w:rsidRPr="00D95A12">
              <w:rPr>
                <w:color w:val="000000"/>
                <w:lang w:val="en-US" w:eastAsia="az-Latn-AZ"/>
              </w:rPr>
              <w:t>Diodlu</w:t>
            </w:r>
            <w:proofErr w:type="spellEnd"/>
            <w:r w:rsidRPr="00D95A12">
              <w:rPr>
                <w:color w:val="000000"/>
                <w:lang w:val="en-US" w:eastAsia="az-Latn-AZ"/>
              </w:rPr>
              <w:t xml:space="preserve"> </w:t>
            </w:r>
            <w:proofErr w:type="spellStart"/>
            <w:r w:rsidRPr="00D95A12">
              <w:rPr>
                <w:color w:val="000000"/>
                <w:lang w:val="en-US" w:eastAsia="az-Latn-AZ"/>
              </w:rPr>
              <w:t>siqnal</w:t>
            </w:r>
            <w:proofErr w:type="spellEnd"/>
            <w:r w:rsidRPr="00D95A12">
              <w:rPr>
                <w:color w:val="000000"/>
                <w:lang w:val="en-US" w:eastAsia="az-Latn-AZ"/>
              </w:rPr>
              <w:t xml:space="preserve"> </w:t>
            </w:r>
            <w:proofErr w:type="spellStart"/>
            <w:r w:rsidRPr="00D95A12">
              <w:rPr>
                <w:color w:val="000000"/>
                <w:lang w:val="en-US" w:eastAsia="az-Latn-AZ"/>
              </w:rPr>
              <w:t>armaturu</w:t>
            </w:r>
            <w:proofErr w:type="spellEnd"/>
            <w:r w:rsidRPr="00D95A12">
              <w:rPr>
                <w:color w:val="000000"/>
                <w:lang w:val="en-US" w:eastAsia="az-Latn-AZ"/>
              </w:rPr>
              <w:t>  220V (</w:t>
            </w:r>
            <w:proofErr w:type="spellStart"/>
            <w:r w:rsidRPr="00D95A12">
              <w:rPr>
                <w:color w:val="000000"/>
                <w:lang w:val="en-US" w:eastAsia="az-Latn-AZ"/>
              </w:rPr>
              <w:t>yaşıl</w:t>
            </w:r>
            <w:proofErr w:type="spellEnd"/>
            <w:r w:rsidRPr="00D95A12">
              <w:rPr>
                <w:color w:val="000000"/>
                <w:lang w:val="en-US" w:eastAsia="az-Latn-AZ"/>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777C94"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F30A63"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E262E3"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FB577C6"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542CB0" w14:textId="77777777" w:rsidR="00972BDE" w:rsidRPr="00D95A12" w:rsidRDefault="00972BDE" w:rsidP="00CA0A88">
            <w:pPr>
              <w:jc w:val="center"/>
              <w:rPr>
                <w:color w:val="000000"/>
                <w:lang w:eastAsia="az-Latn-AZ"/>
              </w:rPr>
            </w:pPr>
            <w:r w:rsidRPr="00D95A12">
              <w:rPr>
                <w:color w:val="000000"/>
                <w:lang w:eastAsia="az-Latn-AZ"/>
              </w:rPr>
              <w:t>43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4332DB" w14:textId="77777777" w:rsidR="00972BDE" w:rsidRPr="00D95A12" w:rsidRDefault="00972BDE" w:rsidP="00CA0A88">
            <w:pPr>
              <w:rPr>
                <w:color w:val="000000"/>
                <w:lang w:val="en-US" w:eastAsia="az-Latn-AZ"/>
              </w:rPr>
            </w:pP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qəza</w:t>
            </w:r>
            <w:proofErr w:type="spellEnd"/>
            <w:r w:rsidRPr="00D95A12">
              <w:rPr>
                <w:color w:val="000000"/>
                <w:lang w:val="en-US" w:eastAsia="az-Latn-AZ"/>
              </w:rPr>
              <w:t xml:space="preserve"> </w:t>
            </w:r>
            <w:proofErr w:type="spellStart"/>
            <w:r w:rsidRPr="00D95A12">
              <w:rPr>
                <w:color w:val="000000"/>
                <w:lang w:val="en-US" w:eastAsia="az-Latn-AZ"/>
              </w:rPr>
              <w:t>düyməsi</w:t>
            </w:r>
            <w:proofErr w:type="spellEnd"/>
            <w:r w:rsidRPr="00D95A12">
              <w:rPr>
                <w:color w:val="000000"/>
                <w:lang w:val="en-US" w:eastAsia="az-Latn-AZ"/>
              </w:rPr>
              <w:t xml:space="preserve"> Stop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02CA02"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0C8F63"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E58893"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14DC191D"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C0B0E2" w14:textId="77777777" w:rsidR="00972BDE" w:rsidRPr="00D95A12" w:rsidRDefault="00972BDE" w:rsidP="00CA0A88">
            <w:pPr>
              <w:jc w:val="center"/>
              <w:rPr>
                <w:color w:val="000000"/>
                <w:lang w:eastAsia="az-Latn-AZ"/>
              </w:rPr>
            </w:pPr>
            <w:r w:rsidRPr="00D95A12">
              <w:rPr>
                <w:color w:val="000000"/>
                <w:lang w:eastAsia="az-Latn-AZ"/>
              </w:rPr>
              <w:t>44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4EB2A7" w14:textId="77777777" w:rsidR="00972BDE" w:rsidRPr="00D95A12" w:rsidRDefault="00972BDE" w:rsidP="00CA0A88">
            <w:pPr>
              <w:rPr>
                <w:color w:val="000000"/>
                <w:lang w:val="en-US" w:eastAsia="az-Latn-AZ"/>
              </w:rPr>
            </w:pPr>
            <w:proofErr w:type="spellStart"/>
            <w:r w:rsidRPr="00D95A12">
              <w:rPr>
                <w:color w:val="000000"/>
                <w:lang w:val="en-US" w:eastAsia="az-Latn-AZ"/>
              </w:rPr>
              <w:t>Arakəsmə</w:t>
            </w:r>
            <w:proofErr w:type="spellEnd"/>
            <w:r w:rsidRPr="00D95A12">
              <w:rPr>
                <w:color w:val="000000"/>
                <w:lang w:val="en-US" w:eastAsia="az-Latn-AZ"/>
              </w:rPr>
              <w:t xml:space="preserve"> </w:t>
            </w:r>
            <w:proofErr w:type="spellStart"/>
            <w:r w:rsidRPr="00D95A12">
              <w:rPr>
                <w:color w:val="000000"/>
                <w:lang w:val="en-US" w:eastAsia="az-Latn-AZ"/>
              </w:rPr>
              <w:t>rele</w:t>
            </w:r>
            <w:proofErr w:type="spellEnd"/>
            <w:r w:rsidRPr="00D95A12">
              <w:rPr>
                <w:color w:val="000000"/>
                <w:lang w:val="en-US" w:eastAsia="az-Latn-AZ"/>
              </w:rPr>
              <w:t>  24V,DC 5A, 4nb-4na (</w:t>
            </w:r>
            <w:proofErr w:type="spellStart"/>
            <w:r w:rsidRPr="00D95A12">
              <w:rPr>
                <w:color w:val="000000"/>
                <w:lang w:val="en-US" w:eastAsia="az-Latn-AZ"/>
              </w:rPr>
              <w:t>oturacaqla</w:t>
            </w:r>
            <w:proofErr w:type="spellEnd"/>
            <w:r w:rsidRPr="00D95A12">
              <w:rPr>
                <w:color w:val="000000"/>
                <w:lang w:val="en-US" w:eastAsia="az-Latn-AZ"/>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8A7BB"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B77C8A"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1782C"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D626C3C" w14:textId="77777777" w:rsidTr="00CA0A88">
        <w:trPr>
          <w:trHeight w:val="525"/>
        </w:trPr>
        <w:tc>
          <w:tcPr>
            <w:tcW w:w="9632"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5ABC1AF1" w14:textId="77777777" w:rsidR="00972BDE" w:rsidRPr="00D95A12" w:rsidRDefault="00972BDE" w:rsidP="00CA0A88">
            <w:pPr>
              <w:rPr>
                <w:rFonts w:ascii="Calibri Light" w:hAnsi="Calibri Light" w:cs="Calibri Light"/>
                <w:b/>
                <w:bCs/>
                <w:color w:val="000000"/>
                <w:szCs w:val="36"/>
                <w:lang w:eastAsia="az-Latn-AZ"/>
              </w:rPr>
            </w:pPr>
            <w:proofErr w:type="spellStart"/>
            <w:r w:rsidRPr="00D95A12">
              <w:rPr>
                <w:rFonts w:ascii="Calibri Light" w:hAnsi="Calibri Light" w:cs="Calibri Light"/>
                <w:b/>
                <w:bCs/>
                <w:color w:val="000000"/>
                <w:szCs w:val="36"/>
                <w:lang w:eastAsia="az-Latn-AZ"/>
              </w:rPr>
              <w:t>Tələbnamə</w:t>
            </w:r>
            <w:proofErr w:type="spellEnd"/>
            <w:r w:rsidRPr="00D95A12">
              <w:rPr>
                <w:rFonts w:ascii="Calibri Light" w:hAnsi="Calibri Light" w:cs="Calibri Light"/>
                <w:b/>
                <w:bCs/>
                <w:color w:val="000000"/>
                <w:szCs w:val="36"/>
                <w:lang w:eastAsia="az-Latn-AZ"/>
              </w:rPr>
              <w:t xml:space="preserve">№ 10051276 </w:t>
            </w:r>
            <w:proofErr w:type="spellStart"/>
            <w:r w:rsidRPr="00D95A12">
              <w:rPr>
                <w:rFonts w:ascii="Calibri Light" w:hAnsi="Calibri Light" w:cs="Calibri Light"/>
                <w:b/>
                <w:bCs/>
                <w:color w:val="000000"/>
                <w:szCs w:val="36"/>
                <w:lang w:eastAsia="az-Latn-AZ"/>
              </w:rPr>
              <w:t>Şahdağ</w:t>
            </w:r>
            <w:proofErr w:type="spellEnd"/>
          </w:p>
        </w:tc>
      </w:tr>
      <w:tr w:rsidR="00972BDE" w:rsidRPr="00D95A12" w14:paraId="161918E2" w14:textId="77777777" w:rsidTr="00CA0A88">
        <w:trPr>
          <w:trHeight w:val="30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DF2E16"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F7D83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2F5242"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38D5C"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02E506" w14:textId="77777777" w:rsidR="00972BDE" w:rsidRPr="00D95A12" w:rsidRDefault="00972BDE" w:rsidP="00CA0A88">
            <w:pPr>
              <w:rPr>
                <w:rFonts w:ascii="Calibri Light" w:hAnsi="Calibri Light" w:cs="Calibri Light"/>
                <w:b/>
                <w:bCs/>
                <w:color w:val="000000"/>
                <w:szCs w:val="36"/>
                <w:lang w:eastAsia="az-Latn-AZ"/>
              </w:rPr>
            </w:pPr>
            <w:r w:rsidRPr="00D95A12">
              <w:rPr>
                <w:rFonts w:ascii="Calibri Light" w:hAnsi="Calibri Light" w:cs="Calibri Light"/>
                <w:b/>
                <w:bCs/>
                <w:color w:val="000000"/>
                <w:szCs w:val="36"/>
                <w:lang w:eastAsia="az-Latn-AZ"/>
              </w:rPr>
              <w:t> </w:t>
            </w:r>
          </w:p>
        </w:tc>
      </w:tr>
      <w:tr w:rsidR="00972BDE" w:rsidRPr="00D95A12" w14:paraId="5B3536C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DC59C3" w14:textId="77777777" w:rsidR="00972BDE" w:rsidRPr="00D95A12" w:rsidRDefault="00972BDE" w:rsidP="00CA0A88">
            <w:pPr>
              <w:jc w:val="center"/>
              <w:rPr>
                <w:color w:val="000000"/>
                <w:lang w:eastAsia="az-Latn-AZ"/>
              </w:rPr>
            </w:pPr>
            <w:r w:rsidRPr="00D95A12">
              <w:rPr>
                <w:color w:val="000000"/>
                <w:lang w:eastAsia="az-Latn-AZ"/>
              </w:rPr>
              <w:t>45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C6881" w14:textId="77777777" w:rsidR="00972BDE" w:rsidRPr="00D95A12" w:rsidRDefault="00972BDE" w:rsidP="00CA0A88">
            <w:pPr>
              <w:rPr>
                <w:color w:val="000000"/>
                <w:lang w:val="en-US" w:eastAsia="az-Latn-AZ"/>
              </w:rPr>
            </w:pP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elektrik</w:t>
            </w:r>
            <w:proofErr w:type="spellEnd"/>
            <w:r w:rsidRPr="00D95A12">
              <w:rPr>
                <w:color w:val="000000"/>
                <w:lang w:val="en-US" w:eastAsia="az-Latn-AZ"/>
              </w:rPr>
              <w:t xml:space="preserve"> </w:t>
            </w:r>
            <w:proofErr w:type="spellStart"/>
            <w:r w:rsidRPr="00D95A12">
              <w:rPr>
                <w:color w:val="000000"/>
                <w:lang w:val="en-US" w:eastAsia="az-Latn-AZ"/>
              </w:rPr>
              <w:t>açar</w:t>
            </w:r>
            <w:proofErr w:type="spellEnd"/>
            <w:r w:rsidRPr="00D95A12">
              <w:rPr>
                <w:color w:val="000000"/>
                <w:lang w:val="en-US" w:eastAsia="az-Latn-AZ"/>
              </w:rPr>
              <w:t xml:space="preserve"> (</w:t>
            </w:r>
            <w:proofErr w:type="spellStart"/>
            <w:r w:rsidRPr="00D95A12">
              <w:rPr>
                <w:color w:val="000000"/>
                <w:lang w:val="en-US" w:eastAsia="az-Latn-AZ"/>
              </w:rPr>
              <w:t>cevirici</w:t>
            </w:r>
            <w:proofErr w:type="spellEnd"/>
            <w:r w:rsidRPr="00D95A12">
              <w:rPr>
                <w:color w:val="000000"/>
                <w:lang w:val="en-US" w:eastAsia="az-Latn-AZ"/>
              </w:rPr>
              <w:t>) T-5M; 220V;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1EE75"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55F74B"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FCA43B"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708CE45"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49910" w14:textId="77777777" w:rsidR="00972BDE" w:rsidRPr="00D95A12" w:rsidRDefault="00972BDE" w:rsidP="00CA0A88">
            <w:pPr>
              <w:jc w:val="center"/>
              <w:rPr>
                <w:color w:val="000000"/>
                <w:lang w:eastAsia="az-Latn-AZ"/>
              </w:rPr>
            </w:pPr>
            <w:r w:rsidRPr="00D95A12">
              <w:rPr>
                <w:color w:val="000000"/>
                <w:lang w:eastAsia="az-Latn-AZ"/>
              </w:rPr>
              <w:t>46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F0C9F0" w14:textId="77777777" w:rsidR="00972BDE" w:rsidRPr="00D95A12" w:rsidRDefault="00972BDE" w:rsidP="00CA0A88">
            <w:pPr>
              <w:rPr>
                <w:color w:val="000000"/>
                <w:lang w:eastAsia="az-Latn-AZ"/>
              </w:rPr>
            </w:pPr>
            <w:proofErr w:type="spellStart"/>
            <w:r w:rsidRPr="00D95A12">
              <w:rPr>
                <w:color w:val="000000"/>
                <w:lang w:eastAsia="az-Latn-AZ"/>
              </w:rPr>
              <w:t>Çıraq</w:t>
            </w:r>
            <w:proofErr w:type="spellEnd"/>
            <w:r w:rsidRPr="00D95A12">
              <w:rPr>
                <w:color w:val="000000"/>
                <w:lang w:eastAsia="az-Latn-AZ"/>
              </w:rPr>
              <w:t xml:space="preserve"> (</w:t>
            </w:r>
            <w:proofErr w:type="spellStart"/>
            <w:r w:rsidRPr="00D95A12">
              <w:rPr>
                <w:color w:val="000000"/>
                <w:lang w:eastAsia="az-Latn-AZ"/>
              </w:rPr>
              <w:t>gəmi</w:t>
            </w:r>
            <w:proofErr w:type="spellEnd"/>
            <w:r w:rsidRPr="00D95A12">
              <w:rPr>
                <w:color w:val="000000"/>
                <w:lang w:eastAsia="az-Latn-AZ"/>
              </w:rPr>
              <w:t xml:space="preserve"> </w:t>
            </w:r>
            <w:proofErr w:type="spellStart"/>
            <w:r w:rsidRPr="00D95A12">
              <w:rPr>
                <w:color w:val="000000"/>
                <w:lang w:eastAsia="az-Latn-AZ"/>
              </w:rPr>
              <w:t>təyinatlı</w:t>
            </w:r>
            <w:proofErr w:type="spellEnd"/>
            <w:r w:rsidRPr="00D95A12">
              <w:rPr>
                <w:color w:val="000000"/>
                <w:lang w:eastAsia="az-Latn-AZ"/>
              </w:rPr>
              <w:t>) CC-328 E-27 220V 60Vt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7FCED6"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2EA8A1" w14:textId="77777777" w:rsidR="00972BDE" w:rsidRPr="00D95A12" w:rsidRDefault="00972BDE" w:rsidP="00CA0A88">
            <w:pPr>
              <w:jc w:val="center"/>
              <w:rPr>
                <w:color w:val="000000"/>
                <w:lang w:eastAsia="az-Latn-AZ"/>
              </w:rPr>
            </w:pPr>
            <w:r w:rsidRPr="00D95A12">
              <w:rPr>
                <w:color w:val="000000"/>
                <w:lang w:eastAsia="az-Latn-AZ"/>
              </w:rPr>
              <w:t>10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080DDE"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604BA59"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DE17FE" w14:textId="77777777" w:rsidR="00972BDE" w:rsidRPr="00D95A12" w:rsidRDefault="00972BDE" w:rsidP="00CA0A88">
            <w:pPr>
              <w:jc w:val="center"/>
              <w:rPr>
                <w:color w:val="000000"/>
                <w:lang w:eastAsia="az-Latn-AZ"/>
              </w:rPr>
            </w:pPr>
            <w:r w:rsidRPr="00D95A12">
              <w:rPr>
                <w:color w:val="000000"/>
                <w:lang w:eastAsia="az-Latn-AZ"/>
              </w:rPr>
              <w:lastRenderedPageBreak/>
              <w:t>47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4B2677" w14:textId="77777777" w:rsidR="00972BDE" w:rsidRPr="00D95A12" w:rsidRDefault="00972BDE" w:rsidP="00CA0A88">
            <w:pPr>
              <w:rPr>
                <w:color w:val="000000"/>
                <w:lang w:val="en-US" w:eastAsia="az-Latn-AZ"/>
              </w:rPr>
            </w:pPr>
            <w:proofErr w:type="spellStart"/>
            <w:r w:rsidRPr="00D95A12">
              <w:rPr>
                <w:color w:val="000000"/>
                <w:lang w:val="en-US" w:eastAsia="az-Latn-AZ"/>
              </w:rPr>
              <w:t>Birləşdirici</w:t>
            </w:r>
            <w:proofErr w:type="spellEnd"/>
            <w:r w:rsidRPr="00D95A12">
              <w:rPr>
                <w:color w:val="000000"/>
                <w:lang w:val="en-US" w:eastAsia="az-Latn-AZ"/>
              </w:rPr>
              <w:t xml:space="preserve"> </w:t>
            </w:r>
            <w:proofErr w:type="spellStart"/>
            <w:r w:rsidRPr="00D95A12">
              <w:rPr>
                <w:color w:val="000000"/>
                <w:lang w:val="en-US" w:eastAsia="az-Latn-AZ"/>
              </w:rPr>
              <w:t>qutu</w:t>
            </w:r>
            <w:proofErr w:type="spellEnd"/>
            <w:r w:rsidRPr="00D95A12">
              <w:rPr>
                <w:color w:val="000000"/>
                <w:lang w:val="en-US" w:eastAsia="az-Latn-AZ"/>
              </w:rPr>
              <w:t>  (</w:t>
            </w: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təyinatlı</w:t>
            </w:r>
            <w:proofErr w:type="spellEnd"/>
            <w:r w:rsidRPr="00D95A12">
              <w:rPr>
                <w:color w:val="000000"/>
                <w:lang w:val="en-US" w:eastAsia="az-Latn-AZ"/>
              </w:rPr>
              <w:t>) T-9, M4 10A</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0F901A"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180C6F" w14:textId="77777777" w:rsidR="00972BDE" w:rsidRPr="00D95A12" w:rsidRDefault="00972BDE" w:rsidP="00CA0A88">
            <w:pPr>
              <w:jc w:val="center"/>
              <w:rPr>
                <w:color w:val="000000"/>
                <w:lang w:eastAsia="az-Latn-AZ"/>
              </w:rPr>
            </w:pPr>
            <w:r w:rsidRPr="00D95A12">
              <w:rPr>
                <w:color w:val="000000"/>
                <w:lang w:eastAsia="az-Latn-AZ"/>
              </w:rPr>
              <w:t>20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A1FA1B"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393B971C"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6DA851" w14:textId="77777777" w:rsidR="00972BDE" w:rsidRPr="00D95A12" w:rsidRDefault="00972BDE" w:rsidP="00CA0A88">
            <w:pPr>
              <w:jc w:val="center"/>
              <w:rPr>
                <w:color w:val="000000"/>
                <w:lang w:eastAsia="az-Latn-AZ"/>
              </w:rPr>
            </w:pPr>
            <w:r w:rsidRPr="00D95A12">
              <w:rPr>
                <w:color w:val="000000"/>
                <w:lang w:eastAsia="az-Latn-AZ"/>
              </w:rPr>
              <w:t>48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F3045" w14:textId="77777777" w:rsidR="00972BDE" w:rsidRPr="00D95A12" w:rsidRDefault="00972BDE" w:rsidP="00CA0A88">
            <w:pPr>
              <w:rPr>
                <w:color w:val="000000"/>
                <w:lang w:val="en-US" w:eastAsia="az-Latn-AZ"/>
              </w:rPr>
            </w:pPr>
            <w:proofErr w:type="spellStart"/>
            <w:r w:rsidRPr="00D95A12">
              <w:rPr>
                <w:color w:val="000000"/>
                <w:lang w:val="en-US" w:eastAsia="az-Latn-AZ"/>
              </w:rPr>
              <w:t>Mis</w:t>
            </w:r>
            <w:proofErr w:type="spellEnd"/>
            <w:r w:rsidRPr="00D95A12">
              <w:rPr>
                <w:color w:val="000000"/>
                <w:lang w:val="en-US" w:eastAsia="az-Latn-AZ"/>
              </w:rPr>
              <w:t xml:space="preserve"> </w:t>
            </w:r>
            <w:proofErr w:type="spellStart"/>
            <w:r w:rsidRPr="00D95A12">
              <w:rPr>
                <w:color w:val="000000"/>
                <w:lang w:val="en-US" w:eastAsia="az-Latn-AZ"/>
              </w:rPr>
              <w:t>naqil</w:t>
            </w:r>
            <w:proofErr w:type="spellEnd"/>
            <w:r w:rsidRPr="00D95A12">
              <w:rPr>
                <w:color w:val="000000"/>
                <w:lang w:val="en-US" w:eastAsia="az-Latn-AZ"/>
              </w:rPr>
              <w:t xml:space="preserve"> </w:t>
            </w:r>
            <w:proofErr w:type="spellStart"/>
            <w:r w:rsidRPr="00D95A12">
              <w:rPr>
                <w:color w:val="000000"/>
                <w:lang w:val="en-US" w:eastAsia="az-Latn-AZ"/>
              </w:rPr>
              <w:t>ucluğu</w:t>
            </w:r>
            <w:proofErr w:type="spellEnd"/>
            <w:r w:rsidRPr="00D95A12">
              <w:rPr>
                <w:color w:val="000000"/>
                <w:lang w:val="en-US" w:eastAsia="az-Latn-AZ"/>
              </w:rPr>
              <w:t>  D-6mm</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4BC938"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733073" w14:textId="77777777" w:rsidR="00972BDE" w:rsidRPr="00D95A12" w:rsidRDefault="00972BDE" w:rsidP="00CA0A88">
            <w:pPr>
              <w:jc w:val="center"/>
              <w:rPr>
                <w:color w:val="000000"/>
                <w:lang w:eastAsia="az-Latn-AZ"/>
              </w:rPr>
            </w:pPr>
            <w:r w:rsidRPr="00D95A12">
              <w:rPr>
                <w:color w:val="000000"/>
                <w:lang w:eastAsia="az-Latn-AZ"/>
              </w:rPr>
              <w:t>150</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69413"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73C866F"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E20F0E7" w14:textId="77777777" w:rsidR="00972BDE" w:rsidRPr="00D95A12" w:rsidRDefault="00972BDE" w:rsidP="00CA0A88">
            <w:pPr>
              <w:jc w:val="center"/>
              <w:rPr>
                <w:color w:val="000000"/>
                <w:lang w:eastAsia="az-Latn-AZ"/>
              </w:rPr>
            </w:pPr>
            <w:r w:rsidRPr="00D95A12">
              <w:rPr>
                <w:color w:val="000000"/>
                <w:lang w:eastAsia="az-Latn-AZ"/>
              </w:rPr>
              <w:t>49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C69EB2" w14:textId="77777777" w:rsidR="00972BDE" w:rsidRPr="00D95A12" w:rsidRDefault="00972BDE" w:rsidP="00CA0A88">
            <w:pPr>
              <w:rPr>
                <w:color w:val="000000"/>
                <w:lang w:val="en-US" w:eastAsia="az-Latn-AZ"/>
              </w:rPr>
            </w:pPr>
            <w:proofErr w:type="spellStart"/>
            <w:r w:rsidRPr="00D95A12">
              <w:rPr>
                <w:color w:val="000000"/>
                <w:lang w:val="en-US" w:eastAsia="az-Latn-AZ"/>
              </w:rPr>
              <w:t>Çiraq</w:t>
            </w:r>
            <w:proofErr w:type="spellEnd"/>
            <w:r w:rsidRPr="00D95A12">
              <w:rPr>
                <w:color w:val="000000"/>
                <w:lang w:val="en-US" w:eastAsia="az-Latn-AZ"/>
              </w:rPr>
              <w:t xml:space="preserve"> CFY 40-2 220V 2X36VT (</w:t>
            </w:r>
            <w:proofErr w:type="spellStart"/>
            <w:r w:rsidRPr="00D95A12">
              <w:rPr>
                <w:color w:val="000000"/>
                <w:lang w:val="en-US" w:eastAsia="az-Latn-AZ"/>
              </w:rPr>
              <w:t>partlayışa</w:t>
            </w:r>
            <w:proofErr w:type="spellEnd"/>
            <w:r w:rsidRPr="00D95A12">
              <w:rPr>
                <w:color w:val="000000"/>
                <w:lang w:val="en-US" w:eastAsia="az-Latn-AZ"/>
              </w:rPr>
              <w:t xml:space="preserve"> </w:t>
            </w:r>
            <w:proofErr w:type="spellStart"/>
            <w:r w:rsidRPr="00D95A12">
              <w:rPr>
                <w:color w:val="000000"/>
                <w:lang w:val="en-US" w:eastAsia="az-Latn-AZ"/>
              </w:rPr>
              <w:t>davamlı</w:t>
            </w:r>
            <w:proofErr w:type="spellEnd"/>
            <w:r w:rsidRPr="00D95A12">
              <w:rPr>
                <w:color w:val="000000"/>
                <w:lang w:val="en-US" w:eastAsia="az-Latn-AZ"/>
              </w:rPr>
              <w:t>)</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C2BECC"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1E716E" w14:textId="77777777" w:rsidR="00972BDE" w:rsidRPr="00D95A12" w:rsidRDefault="00972BDE" w:rsidP="00CA0A88">
            <w:pPr>
              <w:jc w:val="center"/>
              <w:rPr>
                <w:color w:val="000000"/>
                <w:lang w:eastAsia="az-Latn-AZ"/>
              </w:rPr>
            </w:pPr>
            <w:r w:rsidRPr="00D95A12">
              <w:rPr>
                <w:color w:val="000000"/>
                <w:lang w:eastAsia="az-Latn-AZ"/>
              </w:rPr>
              <w:t>15</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229DB"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DF85BB3"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7FE2A50" w14:textId="77777777" w:rsidR="00972BDE" w:rsidRPr="00D95A12" w:rsidRDefault="00972BDE" w:rsidP="00CA0A88">
            <w:pPr>
              <w:jc w:val="center"/>
              <w:rPr>
                <w:color w:val="000000"/>
                <w:lang w:eastAsia="az-Latn-AZ"/>
              </w:rPr>
            </w:pPr>
            <w:r w:rsidRPr="00D95A12">
              <w:rPr>
                <w:color w:val="000000"/>
                <w:lang w:eastAsia="az-Latn-AZ"/>
              </w:rPr>
              <w:t>50</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CAA1EAC" w14:textId="77777777" w:rsidR="00972BDE" w:rsidRPr="00D95A12" w:rsidRDefault="00972BDE" w:rsidP="00CA0A88">
            <w:pPr>
              <w:rPr>
                <w:color w:val="000000"/>
                <w:lang w:val="en-US" w:eastAsia="az-Latn-AZ"/>
              </w:rPr>
            </w:pPr>
            <w:proofErr w:type="spellStart"/>
            <w:r w:rsidRPr="00D95A12">
              <w:rPr>
                <w:color w:val="000000"/>
                <w:lang w:val="en-US" w:eastAsia="az-Latn-AZ"/>
              </w:rPr>
              <w:t>Təzyiq</w:t>
            </w:r>
            <w:proofErr w:type="spellEnd"/>
            <w:r w:rsidRPr="00D95A12">
              <w:rPr>
                <w:color w:val="000000"/>
                <w:lang w:val="en-US" w:eastAsia="az-Latn-AZ"/>
              </w:rPr>
              <w:t xml:space="preserve"> </w:t>
            </w:r>
            <w:proofErr w:type="spellStart"/>
            <w:r w:rsidRPr="00D95A12">
              <w:rPr>
                <w:color w:val="000000"/>
                <w:lang w:val="en-US" w:eastAsia="az-Latn-AZ"/>
              </w:rPr>
              <w:t>göstəricisi</w:t>
            </w:r>
            <w:proofErr w:type="spellEnd"/>
            <w:r w:rsidRPr="00D95A12">
              <w:rPr>
                <w:color w:val="000000"/>
                <w:lang w:val="en-US" w:eastAsia="az-Latn-AZ"/>
              </w:rPr>
              <w:t xml:space="preserve"> (sensor) VDO 0-5 bar</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5677DA2"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E4B7ED3"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114D4FBA"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78A48C0D"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E2C6A9" w14:textId="77777777" w:rsidR="00972BDE" w:rsidRPr="00D95A12" w:rsidRDefault="00972BDE" w:rsidP="00CA0A88">
            <w:pPr>
              <w:jc w:val="center"/>
              <w:rPr>
                <w:color w:val="000000"/>
                <w:lang w:eastAsia="az-Latn-AZ"/>
              </w:rPr>
            </w:pPr>
            <w:r w:rsidRPr="00D95A12">
              <w:rPr>
                <w:color w:val="000000"/>
                <w:lang w:eastAsia="az-Latn-AZ"/>
              </w:rPr>
              <w:t>51</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5EBF2B2" w14:textId="77777777" w:rsidR="00972BDE" w:rsidRPr="00D95A12" w:rsidRDefault="00972BDE" w:rsidP="00CA0A88">
            <w:pPr>
              <w:rPr>
                <w:color w:val="000000"/>
                <w:lang w:val="en-US" w:eastAsia="az-Latn-AZ"/>
              </w:rPr>
            </w:pPr>
            <w:proofErr w:type="spellStart"/>
            <w:r w:rsidRPr="00D95A12">
              <w:rPr>
                <w:color w:val="000000"/>
                <w:lang w:val="en-US" w:eastAsia="az-Latn-AZ"/>
              </w:rPr>
              <w:t>Qızdırıcı</w:t>
            </w:r>
            <w:proofErr w:type="spellEnd"/>
            <w:r w:rsidRPr="00D95A12">
              <w:rPr>
                <w:color w:val="000000"/>
                <w:lang w:val="en-US" w:eastAsia="az-Latn-AZ"/>
              </w:rPr>
              <w:t xml:space="preserve"> element </w:t>
            </w:r>
            <w:proofErr w:type="spellStart"/>
            <w:r w:rsidRPr="00D95A12">
              <w:rPr>
                <w:color w:val="000000"/>
                <w:lang w:val="en-US" w:eastAsia="az-Latn-AZ"/>
              </w:rPr>
              <w:t>üşün</w:t>
            </w:r>
            <w:proofErr w:type="spellEnd"/>
            <w:r w:rsidRPr="00D95A12">
              <w:rPr>
                <w:color w:val="000000"/>
                <w:lang w:val="en-US" w:eastAsia="az-Latn-AZ"/>
              </w:rPr>
              <w:t xml:space="preserve"> </w:t>
            </w:r>
            <w:proofErr w:type="spellStart"/>
            <w:r w:rsidRPr="00D95A12">
              <w:rPr>
                <w:color w:val="000000"/>
                <w:lang w:val="en-US" w:eastAsia="az-Latn-AZ"/>
              </w:rPr>
              <w:t>Termostat</w:t>
            </w:r>
            <w:proofErr w:type="spellEnd"/>
            <w:r w:rsidRPr="00D95A12">
              <w:rPr>
                <w:color w:val="000000"/>
                <w:lang w:val="en-US" w:eastAsia="az-Latn-AZ"/>
              </w:rPr>
              <w:t>  EM-2-150C</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7CA8470"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F477423"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33F2614"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071229A5" w14:textId="77777777" w:rsidTr="00CA0A88">
        <w:trPr>
          <w:trHeight w:val="480"/>
        </w:trPr>
        <w:tc>
          <w:tcPr>
            <w:tcW w:w="446"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B9DD72A" w14:textId="77777777" w:rsidR="00972BDE" w:rsidRPr="00D95A12" w:rsidRDefault="00972BDE" w:rsidP="00CA0A88">
            <w:pPr>
              <w:jc w:val="center"/>
              <w:rPr>
                <w:color w:val="000000"/>
                <w:lang w:eastAsia="az-Latn-AZ"/>
              </w:rPr>
            </w:pPr>
            <w:r w:rsidRPr="00D95A12">
              <w:rPr>
                <w:color w:val="000000"/>
                <w:lang w:eastAsia="az-Latn-AZ"/>
              </w:rPr>
              <w:t>52</w:t>
            </w:r>
          </w:p>
        </w:tc>
        <w:tc>
          <w:tcPr>
            <w:tcW w:w="410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1545D9E" w14:textId="77777777" w:rsidR="00972BDE" w:rsidRPr="00D95A12" w:rsidRDefault="00972BDE" w:rsidP="00CA0A88">
            <w:pPr>
              <w:rPr>
                <w:color w:val="000000"/>
                <w:lang w:val="en-US" w:eastAsia="az-Latn-AZ"/>
              </w:rPr>
            </w:pPr>
            <w:r w:rsidRPr="00D95A12">
              <w:rPr>
                <w:color w:val="000000"/>
                <w:lang w:val="en-US" w:eastAsia="az-Latn-AZ"/>
              </w:rPr>
              <w:t xml:space="preserve">Son </w:t>
            </w:r>
            <w:proofErr w:type="spellStart"/>
            <w:r w:rsidRPr="00D95A12">
              <w:rPr>
                <w:color w:val="000000"/>
                <w:lang w:val="en-US" w:eastAsia="az-Latn-AZ"/>
              </w:rPr>
              <w:t>hədd</w:t>
            </w:r>
            <w:proofErr w:type="spellEnd"/>
            <w:r w:rsidRPr="00D95A12">
              <w:rPr>
                <w:color w:val="000000"/>
                <w:lang w:val="en-US" w:eastAsia="az-Latn-AZ"/>
              </w:rPr>
              <w:t xml:space="preserve"> </w:t>
            </w:r>
            <w:proofErr w:type="spellStart"/>
            <w:r w:rsidRPr="00D95A12">
              <w:rPr>
                <w:color w:val="000000"/>
                <w:lang w:val="en-US" w:eastAsia="az-Latn-AZ"/>
              </w:rPr>
              <w:t>açarı</w:t>
            </w:r>
            <w:proofErr w:type="spellEnd"/>
            <w:r w:rsidRPr="00D95A12">
              <w:rPr>
                <w:color w:val="000000"/>
                <w:lang w:val="en-US" w:eastAsia="az-Latn-AZ"/>
              </w:rPr>
              <w:t xml:space="preserve"> XCK-N</w:t>
            </w:r>
          </w:p>
        </w:tc>
        <w:tc>
          <w:tcPr>
            <w:tcW w:w="990"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2C985DCD"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534E6C" w14:textId="77777777" w:rsidR="00972BDE" w:rsidRPr="00D95A12" w:rsidRDefault="00972BDE" w:rsidP="00CA0A88">
            <w:pPr>
              <w:jc w:val="center"/>
              <w:rPr>
                <w:color w:val="000000"/>
                <w:lang w:eastAsia="az-Latn-AZ"/>
              </w:rPr>
            </w:pPr>
            <w:r w:rsidRPr="00D95A12">
              <w:rPr>
                <w:color w:val="000000"/>
                <w:lang w:eastAsia="az-Latn-AZ"/>
              </w:rPr>
              <w:t>8</w:t>
            </w:r>
          </w:p>
        </w:tc>
        <w:tc>
          <w:tcPr>
            <w:tcW w:w="3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52F473FA"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6A11CCD1"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ED46107" w14:textId="77777777" w:rsidR="00972BDE" w:rsidRPr="00D95A12" w:rsidRDefault="00972BDE" w:rsidP="00CA0A88">
            <w:pPr>
              <w:jc w:val="center"/>
              <w:rPr>
                <w:color w:val="000000"/>
                <w:lang w:eastAsia="az-Latn-AZ"/>
              </w:rPr>
            </w:pPr>
            <w:r w:rsidRPr="00D95A12">
              <w:rPr>
                <w:color w:val="000000"/>
                <w:lang w:eastAsia="az-Latn-AZ"/>
              </w:rPr>
              <w:t>53</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B2B54" w14:textId="77777777" w:rsidR="00972BDE" w:rsidRPr="00D95A12" w:rsidRDefault="00972BDE" w:rsidP="00CA0A88">
            <w:pPr>
              <w:rPr>
                <w:color w:val="000000"/>
                <w:lang w:val="en-US" w:eastAsia="az-Latn-AZ"/>
              </w:rPr>
            </w:pPr>
            <w:proofErr w:type="spellStart"/>
            <w:r w:rsidRPr="00D95A12">
              <w:rPr>
                <w:color w:val="000000"/>
                <w:lang w:val="en-US" w:eastAsia="az-Latn-AZ"/>
              </w:rPr>
              <w:t>Birləşdirici</w:t>
            </w:r>
            <w:proofErr w:type="spellEnd"/>
            <w:r w:rsidRPr="00D95A12">
              <w:rPr>
                <w:color w:val="000000"/>
                <w:lang w:val="en-US" w:eastAsia="az-Latn-AZ"/>
              </w:rPr>
              <w:t xml:space="preserve"> </w:t>
            </w:r>
            <w:proofErr w:type="spellStart"/>
            <w:r w:rsidRPr="00D95A12">
              <w:rPr>
                <w:color w:val="000000"/>
                <w:lang w:val="en-US" w:eastAsia="az-Latn-AZ"/>
              </w:rPr>
              <w:t>qutu</w:t>
            </w:r>
            <w:proofErr w:type="spellEnd"/>
            <w:r w:rsidRPr="00D95A12">
              <w:rPr>
                <w:color w:val="000000"/>
                <w:lang w:val="en-US" w:eastAsia="az-Latn-AZ"/>
              </w:rPr>
              <w:t>  (</w:t>
            </w:r>
            <w:proofErr w:type="spellStart"/>
            <w:r w:rsidRPr="00D95A12">
              <w:rPr>
                <w:color w:val="000000"/>
                <w:lang w:val="en-US" w:eastAsia="az-Latn-AZ"/>
              </w:rPr>
              <w:t>gəmi</w:t>
            </w:r>
            <w:proofErr w:type="spellEnd"/>
            <w:r w:rsidRPr="00D95A12">
              <w:rPr>
                <w:color w:val="000000"/>
                <w:lang w:val="en-US" w:eastAsia="az-Latn-AZ"/>
              </w:rPr>
              <w:t xml:space="preserve"> </w:t>
            </w:r>
            <w:proofErr w:type="spellStart"/>
            <w:r w:rsidRPr="00D95A12">
              <w:rPr>
                <w:color w:val="000000"/>
                <w:lang w:val="en-US" w:eastAsia="az-Latn-AZ"/>
              </w:rPr>
              <w:t>təyinatlı</w:t>
            </w:r>
            <w:proofErr w:type="spellEnd"/>
            <w:r w:rsidRPr="00D95A12">
              <w:rPr>
                <w:color w:val="000000"/>
                <w:lang w:val="en-US" w:eastAsia="az-Latn-AZ"/>
              </w:rPr>
              <w:t>) T-9, M4 10A</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FD9EA91"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608873C" w14:textId="77777777" w:rsidR="00972BDE" w:rsidRPr="00D95A12" w:rsidRDefault="00972BDE" w:rsidP="00CA0A88">
            <w:pPr>
              <w:jc w:val="center"/>
              <w:rPr>
                <w:color w:val="000000"/>
                <w:lang w:eastAsia="az-Latn-AZ"/>
              </w:rPr>
            </w:pPr>
            <w:r w:rsidRPr="00D95A12">
              <w:rPr>
                <w:color w:val="000000"/>
                <w:lang w:eastAsia="az-Latn-AZ"/>
              </w:rPr>
              <w:t>4</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038B203" w14:textId="77777777" w:rsidR="00972BDE" w:rsidRPr="00D95A12" w:rsidRDefault="00972BDE" w:rsidP="00CA0A88">
            <w:pPr>
              <w:rPr>
                <w:color w:val="000000"/>
                <w:lang w:eastAsia="az-Latn-AZ"/>
              </w:rPr>
            </w:pPr>
            <w:proofErr w:type="spellStart"/>
            <w:r w:rsidRPr="00D95A12">
              <w:rPr>
                <w:color w:val="000000"/>
                <w:lang w:eastAsia="az-Latn-AZ"/>
              </w:rPr>
              <w:t>Beynalxalq</w:t>
            </w:r>
            <w:proofErr w:type="spellEnd"/>
            <w:r w:rsidRPr="00D95A12">
              <w:rPr>
                <w:color w:val="000000"/>
                <w:lang w:eastAsia="az-Latn-AZ"/>
              </w:rPr>
              <w:t xml:space="preserve"> </w:t>
            </w:r>
            <w:proofErr w:type="spellStart"/>
            <w:r w:rsidRPr="00D95A12">
              <w:rPr>
                <w:color w:val="000000"/>
                <w:lang w:eastAsia="az-Latn-AZ"/>
              </w:rPr>
              <w:t>Dəniz</w:t>
            </w:r>
            <w:proofErr w:type="spellEnd"/>
            <w:r w:rsidRPr="00D95A12">
              <w:rPr>
                <w:color w:val="000000"/>
                <w:lang w:eastAsia="az-Latn-AZ"/>
              </w:rPr>
              <w:t xml:space="preserve"> </w:t>
            </w:r>
            <w:proofErr w:type="spellStart"/>
            <w:r w:rsidRPr="00D95A12">
              <w:rPr>
                <w:color w:val="000000"/>
                <w:lang w:eastAsia="az-Latn-AZ"/>
              </w:rPr>
              <w:t>Təsnifatı</w:t>
            </w:r>
            <w:proofErr w:type="spellEnd"/>
            <w:r w:rsidRPr="00D95A12">
              <w:rPr>
                <w:color w:val="000000"/>
                <w:lang w:eastAsia="az-Latn-AZ"/>
              </w:rPr>
              <w:t xml:space="preserve"> </w:t>
            </w:r>
            <w:proofErr w:type="spellStart"/>
            <w:r w:rsidRPr="00D95A12">
              <w:rPr>
                <w:color w:val="000000"/>
                <w:lang w:eastAsia="az-Latn-AZ"/>
              </w:rPr>
              <w:t>Cəmiyyətinin</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E4DAEAE" w14:textId="77777777" w:rsidTr="00CA0A88">
        <w:trPr>
          <w:trHeight w:val="480"/>
        </w:trPr>
        <w:tc>
          <w:tcPr>
            <w:tcW w:w="446"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47EB62D0" w14:textId="77777777" w:rsidR="00972BDE" w:rsidRPr="00D95A12" w:rsidRDefault="00972BDE" w:rsidP="00CA0A88">
            <w:pPr>
              <w:jc w:val="center"/>
              <w:rPr>
                <w:color w:val="000000"/>
                <w:lang w:eastAsia="az-Latn-AZ"/>
              </w:rPr>
            </w:pPr>
            <w:r w:rsidRPr="00D95A12">
              <w:rPr>
                <w:color w:val="000000"/>
                <w:lang w:eastAsia="az-Latn-AZ"/>
              </w:rPr>
              <w:t>54</w:t>
            </w:r>
          </w:p>
        </w:tc>
        <w:tc>
          <w:tcPr>
            <w:tcW w:w="410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2C3AAD31" w14:textId="77777777" w:rsidR="00972BDE" w:rsidRPr="00D95A12" w:rsidRDefault="00972BDE" w:rsidP="00CA0A88">
            <w:pPr>
              <w:rPr>
                <w:color w:val="000000"/>
                <w:lang w:eastAsia="az-Latn-AZ"/>
              </w:rPr>
            </w:pPr>
            <w:proofErr w:type="spellStart"/>
            <w:r w:rsidRPr="00D95A12">
              <w:rPr>
                <w:color w:val="000000"/>
                <w:lang w:eastAsia="az-Latn-AZ"/>
              </w:rPr>
              <w:t>Səsli</w:t>
            </w:r>
            <w:proofErr w:type="spellEnd"/>
            <w:r w:rsidRPr="00D95A12">
              <w:rPr>
                <w:color w:val="000000"/>
                <w:lang w:eastAsia="az-Latn-AZ"/>
              </w:rPr>
              <w:t xml:space="preserve"> </w:t>
            </w:r>
            <w:proofErr w:type="spellStart"/>
            <w:r w:rsidRPr="00D95A12">
              <w:rPr>
                <w:color w:val="000000"/>
                <w:lang w:eastAsia="az-Latn-AZ"/>
              </w:rPr>
              <w:t>sayrışan</w:t>
            </w:r>
            <w:proofErr w:type="spellEnd"/>
            <w:r w:rsidRPr="00D95A12">
              <w:rPr>
                <w:color w:val="000000"/>
                <w:lang w:eastAsia="az-Latn-AZ"/>
              </w:rPr>
              <w:t xml:space="preserve"> </w:t>
            </w:r>
            <w:proofErr w:type="spellStart"/>
            <w:r w:rsidRPr="00D95A12">
              <w:rPr>
                <w:color w:val="000000"/>
                <w:lang w:eastAsia="az-Latn-AZ"/>
              </w:rPr>
              <w:t>işıq</w:t>
            </w:r>
            <w:proofErr w:type="spellEnd"/>
            <w:r w:rsidRPr="00D95A12">
              <w:rPr>
                <w:color w:val="000000"/>
                <w:lang w:eastAsia="az-Latn-AZ"/>
              </w:rPr>
              <w:t xml:space="preserve"> (</w:t>
            </w:r>
            <w:proofErr w:type="spellStart"/>
            <w:r w:rsidRPr="00D95A12">
              <w:rPr>
                <w:color w:val="000000"/>
                <w:lang w:eastAsia="az-Latn-AZ"/>
              </w:rPr>
              <w:t>serena,miqalka</w:t>
            </w:r>
            <w:proofErr w:type="spellEnd"/>
            <w:r w:rsidRPr="00D95A12">
              <w:rPr>
                <w:color w:val="000000"/>
                <w:lang w:eastAsia="az-Latn-AZ"/>
              </w:rPr>
              <w:t xml:space="preserve">) AESL-150 220V </w:t>
            </w:r>
          </w:p>
        </w:tc>
        <w:tc>
          <w:tcPr>
            <w:tcW w:w="99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6212EC4B"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0AFFDBA1"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14:paraId="149975ED"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190D6A37" w14:textId="77777777" w:rsidTr="00CA0A88">
        <w:trPr>
          <w:trHeight w:val="480"/>
        </w:trPr>
        <w:tc>
          <w:tcPr>
            <w:tcW w:w="4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334225" w14:textId="77777777" w:rsidR="00972BDE" w:rsidRPr="00D95A12" w:rsidRDefault="00972BDE" w:rsidP="00CA0A88">
            <w:pPr>
              <w:jc w:val="center"/>
              <w:rPr>
                <w:color w:val="000000"/>
                <w:lang w:eastAsia="az-Latn-AZ"/>
              </w:rPr>
            </w:pPr>
            <w:r w:rsidRPr="00D95A12">
              <w:rPr>
                <w:color w:val="000000"/>
                <w:lang w:eastAsia="az-Latn-AZ"/>
              </w:rPr>
              <w:t>55</w:t>
            </w:r>
          </w:p>
        </w:tc>
        <w:tc>
          <w:tcPr>
            <w:tcW w:w="410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A7D65B9" w14:textId="77777777" w:rsidR="00972BDE" w:rsidRPr="00D95A12" w:rsidRDefault="00972BDE" w:rsidP="00CA0A88">
            <w:pPr>
              <w:rPr>
                <w:color w:val="000000"/>
                <w:lang w:val="en-US" w:eastAsia="az-Latn-AZ"/>
              </w:rPr>
            </w:pPr>
            <w:proofErr w:type="spellStart"/>
            <w:r w:rsidRPr="00D95A12">
              <w:rPr>
                <w:color w:val="000000"/>
                <w:lang w:val="en-US" w:eastAsia="az-Latn-AZ"/>
              </w:rPr>
              <w:t>Kambuz</w:t>
            </w:r>
            <w:proofErr w:type="spellEnd"/>
            <w:r w:rsidRPr="00D95A12">
              <w:rPr>
                <w:color w:val="000000"/>
                <w:lang w:val="en-US" w:eastAsia="az-Latn-AZ"/>
              </w:rPr>
              <w:t xml:space="preserve"> </w:t>
            </w:r>
            <w:proofErr w:type="spellStart"/>
            <w:r w:rsidRPr="00D95A12">
              <w:rPr>
                <w:color w:val="000000"/>
                <w:lang w:val="en-US" w:eastAsia="az-Latn-AZ"/>
              </w:rPr>
              <w:t>elementi</w:t>
            </w:r>
            <w:proofErr w:type="spellEnd"/>
            <w:r w:rsidRPr="00D95A12">
              <w:rPr>
                <w:color w:val="000000"/>
                <w:lang w:val="en-US" w:eastAsia="az-Latn-AZ"/>
              </w:rPr>
              <w:t xml:space="preserve"> 400v 4.4 </w:t>
            </w:r>
            <w:proofErr w:type="spellStart"/>
            <w:r w:rsidRPr="00D95A12">
              <w:rPr>
                <w:color w:val="000000"/>
                <w:lang w:val="en-US" w:eastAsia="az-Latn-AZ"/>
              </w:rPr>
              <w:t>kvt</w:t>
            </w:r>
            <w:proofErr w:type="spellEnd"/>
            <w:r w:rsidRPr="00D95A12">
              <w:rPr>
                <w:color w:val="000000"/>
                <w:lang w:val="en-US" w:eastAsia="az-Latn-AZ"/>
              </w:rPr>
              <w:t xml:space="preserve"> 300x300mm</w:t>
            </w:r>
          </w:p>
        </w:tc>
        <w:tc>
          <w:tcPr>
            <w:tcW w:w="99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7B453B5"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BFC1701" w14:textId="77777777" w:rsidR="00972BDE" w:rsidRPr="00D95A12" w:rsidRDefault="00972BDE" w:rsidP="00CA0A88">
            <w:pPr>
              <w:jc w:val="center"/>
              <w:rPr>
                <w:color w:val="000000"/>
                <w:lang w:eastAsia="az-Latn-AZ"/>
              </w:rPr>
            </w:pPr>
            <w:r w:rsidRPr="00D95A12">
              <w:rPr>
                <w:color w:val="000000"/>
                <w:lang w:eastAsia="az-Latn-AZ"/>
              </w:rPr>
              <w:t>3</w:t>
            </w:r>
          </w:p>
        </w:tc>
        <w:tc>
          <w:tcPr>
            <w:tcW w:w="324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10B4972"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51837DC4"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2B0849E" w14:textId="77777777" w:rsidR="00972BDE" w:rsidRPr="00D95A12" w:rsidRDefault="00972BDE" w:rsidP="00CA0A88">
            <w:pPr>
              <w:jc w:val="center"/>
              <w:rPr>
                <w:color w:val="000000"/>
                <w:lang w:eastAsia="az-Latn-AZ"/>
              </w:rPr>
            </w:pPr>
            <w:r w:rsidRPr="00D95A12">
              <w:rPr>
                <w:color w:val="000000"/>
                <w:lang w:eastAsia="az-Latn-AZ"/>
              </w:rPr>
              <w:t>56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DC6390" w14:textId="77777777" w:rsidR="00972BDE" w:rsidRPr="00D95A12" w:rsidRDefault="00972BDE" w:rsidP="00CA0A88">
            <w:pPr>
              <w:rPr>
                <w:color w:val="000000"/>
                <w:lang w:val="en-US" w:eastAsia="az-Latn-AZ"/>
              </w:rPr>
            </w:pPr>
            <w:proofErr w:type="spellStart"/>
            <w:r w:rsidRPr="00D95A12">
              <w:rPr>
                <w:color w:val="000000"/>
                <w:lang w:val="en-US" w:eastAsia="az-Latn-AZ"/>
              </w:rPr>
              <w:t>Termostat</w:t>
            </w:r>
            <w:proofErr w:type="spellEnd"/>
            <w:r w:rsidRPr="00D95A12">
              <w:rPr>
                <w:color w:val="000000"/>
                <w:lang w:val="en-US" w:eastAsia="az-Latn-AZ"/>
              </w:rPr>
              <w:t xml:space="preserve"> </w:t>
            </w:r>
            <w:proofErr w:type="spellStart"/>
            <w:r w:rsidRPr="00D95A12">
              <w:rPr>
                <w:color w:val="000000"/>
                <w:lang w:val="en-US" w:eastAsia="az-Latn-AZ"/>
              </w:rPr>
              <w:t>kambuz</w:t>
            </w:r>
            <w:proofErr w:type="spellEnd"/>
            <w:r w:rsidRPr="00D95A12">
              <w:rPr>
                <w:color w:val="000000"/>
                <w:lang w:val="en-US" w:eastAsia="az-Latn-AZ"/>
              </w:rPr>
              <w:t xml:space="preserve"> </w:t>
            </w:r>
            <w:proofErr w:type="spellStart"/>
            <w:r w:rsidRPr="00D95A12">
              <w:rPr>
                <w:color w:val="000000"/>
                <w:lang w:val="en-US" w:eastAsia="az-Latn-AZ"/>
              </w:rPr>
              <w:t>elementi</w:t>
            </w:r>
            <w:proofErr w:type="spellEnd"/>
            <w:r w:rsidRPr="00D95A12">
              <w:rPr>
                <w:color w:val="000000"/>
                <w:lang w:val="en-US" w:eastAsia="az-Latn-AZ"/>
              </w:rPr>
              <w:t xml:space="preserve"> </w:t>
            </w:r>
            <w:proofErr w:type="spellStart"/>
            <w:r w:rsidRPr="00D95A12">
              <w:rPr>
                <w:color w:val="000000"/>
                <w:lang w:val="en-US" w:eastAsia="az-Latn-AZ"/>
              </w:rPr>
              <w:t>üçün</w:t>
            </w:r>
            <w:proofErr w:type="spellEnd"/>
            <w:r w:rsidRPr="00D95A12">
              <w:rPr>
                <w:color w:val="000000"/>
                <w:lang w:val="en-US" w:eastAsia="az-Latn-AZ"/>
              </w:rPr>
              <w:t xml:space="preserve"> EGO RO5485534059801-300 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E44DB2"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5A352" w14:textId="77777777" w:rsidR="00972BDE" w:rsidRPr="00D95A12" w:rsidRDefault="00972BDE" w:rsidP="00CA0A88">
            <w:pPr>
              <w:jc w:val="center"/>
              <w:rPr>
                <w:color w:val="000000"/>
                <w:lang w:eastAsia="az-Latn-AZ"/>
              </w:rPr>
            </w:pPr>
            <w:r w:rsidRPr="00D95A12">
              <w:rPr>
                <w:color w:val="000000"/>
                <w:lang w:eastAsia="az-Latn-AZ"/>
              </w:rPr>
              <w:t>1</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D74BCC"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r w:rsidR="00972BDE" w:rsidRPr="00D95A12" w14:paraId="26F28CD7" w14:textId="77777777" w:rsidTr="00CA0A88">
        <w:trPr>
          <w:trHeight w:val="480"/>
        </w:trPr>
        <w:tc>
          <w:tcPr>
            <w:tcW w:w="4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7CABEF" w14:textId="77777777" w:rsidR="00972BDE" w:rsidRPr="00D95A12" w:rsidRDefault="00972BDE" w:rsidP="00CA0A88">
            <w:pPr>
              <w:jc w:val="center"/>
              <w:rPr>
                <w:color w:val="000000"/>
                <w:lang w:eastAsia="az-Latn-AZ"/>
              </w:rPr>
            </w:pPr>
            <w:r w:rsidRPr="00D95A12">
              <w:rPr>
                <w:color w:val="000000"/>
                <w:lang w:eastAsia="az-Latn-AZ"/>
              </w:rPr>
              <w:t>57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CC09A" w14:textId="77777777" w:rsidR="00972BDE" w:rsidRPr="00D95A12" w:rsidRDefault="00972BDE" w:rsidP="00CA0A88">
            <w:pPr>
              <w:rPr>
                <w:color w:val="000000"/>
                <w:lang w:eastAsia="az-Latn-AZ"/>
              </w:rPr>
            </w:pPr>
            <w:proofErr w:type="spellStart"/>
            <w:r w:rsidRPr="00D95A12">
              <w:rPr>
                <w:color w:val="000000"/>
                <w:lang w:eastAsia="az-Latn-AZ"/>
              </w:rPr>
              <w:t>İstilik</w:t>
            </w:r>
            <w:proofErr w:type="spellEnd"/>
            <w:r w:rsidRPr="00D95A12">
              <w:rPr>
                <w:color w:val="000000"/>
                <w:lang w:eastAsia="az-Latn-AZ"/>
              </w:rPr>
              <w:t xml:space="preserve"> </w:t>
            </w:r>
            <w:proofErr w:type="spellStart"/>
            <w:r w:rsidRPr="00D95A12">
              <w:rPr>
                <w:color w:val="000000"/>
                <w:lang w:eastAsia="az-Latn-AZ"/>
              </w:rPr>
              <w:t>datçiki</w:t>
            </w:r>
            <w:proofErr w:type="spellEnd"/>
            <w:r w:rsidRPr="00D95A12">
              <w:rPr>
                <w:color w:val="000000"/>
                <w:lang w:eastAsia="az-Latn-AZ"/>
              </w:rPr>
              <w:t xml:space="preserve"> VDO 0-120C</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D58014" w14:textId="77777777" w:rsidR="00972BDE" w:rsidRPr="00D95A12" w:rsidRDefault="00972BDE" w:rsidP="00CA0A88">
            <w:pPr>
              <w:jc w:val="center"/>
              <w:rPr>
                <w:color w:val="000000"/>
                <w:szCs w:val="32"/>
                <w:lang w:eastAsia="az-Latn-AZ"/>
              </w:rPr>
            </w:pPr>
            <w:proofErr w:type="spellStart"/>
            <w:r w:rsidRPr="00D95A12">
              <w:rPr>
                <w:color w:val="000000"/>
                <w:szCs w:val="32"/>
                <w:lang w:eastAsia="az-Latn-AZ"/>
              </w:rPr>
              <w:t>ədəd</w:t>
            </w:r>
            <w:proofErr w:type="spellEnd"/>
          </w:p>
        </w:tc>
        <w:tc>
          <w:tcPr>
            <w:tcW w:w="8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9F5895" w14:textId="77777777" w:rsidR="00972BDE" w:rsidRPr="00D95A12" w:rsidRDefault="00972BDE" w:rsidP="00CA0A88">
            <w:pPr>
              <w:jc w:val="center"/>
              <w:rPr>
                <w:color w:val="000000"/>
                <w:lang w:eastAsia="az-Latn-AZ"/>
              </w:rPr>
            </w:pPr>
            <w:r w:rsidRPr="00D95A12">
              <w:rPr>
                <w:color w:val="000000"/>
                <w:lang w:eastAsia="az-Latn-AZ"/>
              </w:rPr>
              <w:t>2</w:t>
            </w:r>
          </w:p>
        </w:tc>
        <w:tc>
          <w:tcPr>
            <w:tcW w:w="3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161362" w14:textId="77777777" w:rsidR="00972BDE" w:rsidRPr="00D95A12" w:rsidRDefault="00972BDE" w:rsidP="00CA0A88">
            <w:pPr>
              <w:rPr>
                <w:color w:val="000000"/>
                <w:lang w:eastAsia="az-Latn-AZ"/>
              </w:rPr>
            </w:pPr>
            <w:proofErr w:type="spellStart"/>
            <w:r w:rsidRPr="00D95A12">
              <w:rPr>
                <w:color w:val="000000"/>
                <w:lang w:eastAsia="az-Latn-AZ"/>
              </w:rPr>
              <w:t>Keyfiyyət</w:t>
            </w:r>
            <w:proofErr w:type="spellEnd"/>
            <w:r w:rsidRPr="00D95A12">
              <w:rPr>
                <w:color w:val="000000"/>
                <w:lang w:eastAsia="az-Latn-AZ"/>
              </w:rPr>
              <w:t xml:space="preserve"> </w:t>
            </w:r>
            <w:proofErr w:type="spellStart"/>
            <w:r w:rsidRPr="00D95A12">
              <w:rPr>
                <w:color w:val="000000"/>
                <w:lang w:eastAsia="az-Latn-AZ"/>
              </w:rPr>
              <w:t>və</w:t>
            </w:r>
            <w:proofErr w:type="spellEnd"/>
            <w:r w:rsidRPr="00D95A12">
              <w:rPr>
                <w:color w:val="000000"/>
                <w:lang w:eastAsia="az-Latn-AZ"/>
              </w:rPr>
              <w:t xml:space="preserve"> </w:t>
            </w:r>
            <w:proofErr w:type="spellStart"/>
            <w:r w:rsidRPr="00D95A12">
              <w:rPr>
                <w:color w:val="000000"/>
                <w:lang w:eastAsia="az-Latn-AZ"/>
              </w:rPr>
              <w:t>uyğunluq</w:t>
            </w:r>
            <w:proofErr w:type="spellEnd"/>
            <w:r w:rsidRPr="00D95A12">
              <w:rPr>
                <w:color w:val="000000"/>
                <w:lang w:eastAsia="az-Latn-AZ"/>
              </w:rPr>
              <w:t xml:space="preserve"> </w:t>
            </w:r>
            <w:proofErr w:type="spellStart"/>
            <w:r w:rsidRPr="00D95A12">
              <w:rPr>
                <w:color w:val="000000"/>
                <w:lang w:eastAsia="az-Latn-AZ"/>
              </w:rPr>
              <w:t>sertifikatı</w:t>
            </w:r>
            <w:proofErr w:type="spellEnd"/>
          </w:p>
        </w:tc>
      </w:tr>
    </w:tbl>
    <w:p w14:paraId="39476CA5" w14:textId="0F120BF6" w:rsidR="006C404E" w:rsidRDefault="006C404E" w:rsidP="002E193D">
      <w:pPr>
        <w:jc w:val="center"/>
        <w:rPr>
          <w:rFonts w:ascii="Arial" w:hAnsi="Arial" w:cs="Arial"/>
          <w:bCs/>
          <w:lang w:val="az-Latn-AZ"/>
        </w:rPr>
      </w:pPr>
      <w:bookmarkStart w:id="1" w:name="_GoBack"/>
      <w:bookmarkEnd w:id="1"/>
    </w:p>
    <w:p w14:paraId="1253325B" w14:textId="77777777" w:rsidR="00993E0B" w:rsidRPr="002D736E" w:rsidRDefault="00923D30" w:rsidP="00993E0B">
      <w:pPr>
        <w:jc w:val="center"/>
        <w:rPr>
          <w:rFonts w:ascii="Arial" w:hAnsi="Arial" w:cs="Arial"/>
          <w:b/>
          <w:sz w:val="20"/>
          <w:szCs w:val="20"/>
          <w:lang w:val="az-Latn-AZ"/>
        </w:rPr>
      </w:pPr>
      <w:r w:rsidRPr="002D736E">
        <w:rPr>
          <w:rFonts w:ascii="Arial" w:hAnsi="Arial" w:cs="Arial"/>
          <w:b/>
          <w:sz w:val="20"/>
          <w:szCs w:val="20"/>
          <w:lang w:val="az-Latn-AZ"/>
        </w:rPr>
        <w:t xml:space="preserve">   </w:t>
      </w:r>
      <w:r w:rsidR="00993E0B" w:rsidRPr="002D736E">
        <w:rPr>
          <w:rFonts w:ascii="Arial" w:hAnsi="Arial" w:cs="Arial"/>
          <w:b/>
          <w:sz w:val="20"/>
          <w:szCs w:val="20"/>
          <w:lang w:val="az-Latn-AZ"/>
        </w:rPr>
        <w:t>Texniki suallarla bağlı:</w:t>
      </w:r>
    </w:p>
    <w:p w14:paraId="7E9E6A2C" w14:textId="77777777" w:rsidR="0018265E" w:rsidRPr="002D736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 xml:space="preserve">   </w:t>
      </w:r>
      <w:r>
        <w:rPr>
          <w:rFonts w:ascii="Arial" w:hAnsi="Arial" w:cs="Arial"/>
          <w:b/>
          <w:sz w:val="20"/>
          <w:szCs w:val="20"/>
          <w:lang w:val="az-Latn-AZ"/>
        </w:rPr>
        <w:t>Zaur Salamov Satınalmalar Departamentinin mütəxəssisi</w:t>
      </w:r>
    </w:p>
    <w:p w14:paraId="1E5C0582" w14:textId="77777777" w:rsidR="0018265E" w:rsidRDefault="0018265E" w:rsidP="0018265E">
      <w:pPr>
        <w:jc w:val="center"/>
        <w:rPr>
          <w:rFonts w:ascii="Arial" w:hAnsi="Arial" w:cs="Arial"/>
          <w:b/>
          <w:sz w:val="20"/>
          <w:szCs w:val="20"/>
          <w:lang w:val="az-Latn-AZ"/>
        </w:rPr>
      </w:pPr>
      <w:r w:rsidRPr="002D736E">
        <w:rPr>
          <w:rFonts w:ascii="Arial" w:hAnsi="Arial" w:cs="Arial"/>
          <w:b/>
          <w:sz w:val="20"/>
          <w:szCs w:val="20"/>
          <w:lang w:val="az-Latn-AZ"/>
        </w:rPr>
        <w:t>Tel: Tel: +9945</w:t>
      </w:r>
      <w:r>
        <w:rPr>
          <w:rFonts w:ascii="Arial" w:hAnsi="Arial" w:cs="Arial"/>
          <w:b/>
          <w:sz w:val="20"/>
          <w:szCs w:val="20"/>
          <w:lang w:val="az-Latn-AZ"/>
        </w:rPr>
        <w:t>5 8170812</w:t>
      </w:r>
    </w:p>
    <w:p w14:paraId="4B4C18E1" w14:textId="77777777" w:rsidR="0018265E" w:rsidRPr="002D736E" w:rsidRDefault="0018265E" w:rsidP="0018265E">
      <w:pPr>
        <w:jc w:val="center"/>
        <w:rPr>
          <w:rFonts w:ascii="Arial" w:hAnsi="Arial" w:cs="Arial"/>
          <w:b/>
          <w:sz w:val="20"/>
          <w:szCs w:val="20"/>
          <w:lang w:val="az-Latn-AZ"/>
        </w:rPr>
      </w:pPr>
      <w:r w:rsidRPr="00334E75">
        <w:rPr>
          <w:rFonts w:ascii="Arial" w:hAnsi="Arial" w:cs="Arial"/>
          <w:b/>
          <w:bCs/>
          <w:color w:val="000000" w:themeColor="text1"/>
          <w:sz w:val="20"/>
          <w:szCs w:val="20"/>
          <w:highlight w:val="lightGray"/>
          <w:lang w:val="az-Latn-AZ"/>
        </w:rPr>
        <w:t>+994 12 4043700</w:t>
      </w:r>
      <w:r>
        <w:rPr>
          <w:rFonts w:ascii="Arial" w:hAnsi="Arial" w:cs="Arial"/>
          <w:color w:val="000000" w:themeColor="text1"/>
          <w:sz w:val="20"/>
          <w:szCs w:val="20"/>
          <w:highlight w:val="lightGray"/>
          <w:lang w:val="az-Latn-AZ"/>
        </w:rPr>
        <w:t xml:space="preserve"> </w:t>
      </w:r>
      <w:r>
        <w:rPr>
          <w:rFonts w:ascii="Arial" w:hAnsi="Arial" w:cs="Arial"/>
          <w:b/>
          <w:sz w:val="20"/>
          <w:szCs w:val="20"/>
          <w:lang w:val="az-Latn-AZ"/>
        </w:rPr>
        <w:t xml:space="preserve"> (daxili 1248)</w:t>
      </w:r>
    </w:p>
    <w:p w14:paraId="4163429C" w14:textId="77777777" w:rsidR="0018265E" w:rsidRPr="002D736E" w:rsidRDefault="0018265E" w:rsidP="0018265E">
      <w:pPr>
        <w:spacing w:line="240" w:lineRule="auto"/>
        <w:rPr>
          <w:rFonts w:ascii="Arial" w:hAnsi="Arial" w:cs="Arial"/>
          <w:sz w:val="20"/>
          <w:szCs w:val="20"/>
          <w:shd w:val="clear" w:color="auto" w:fill="F7F9FA"/>
          <w:lang w:val="en-US"/>
        </w:rPr>
      </w:pPr>
      <w:r w:rsidRPr="002D736E">
        <w:rPr>
          <w:rFonts w:ascii="Arial" w:hAnsi="Arial" w:cs="Arial"/>
          <w:b/>
          <w:sz w:val="20"/>
          <w:szCs w:val="20"/>
          <w:shd w:val="clear" w:color="auto" w:fill="FAFAFA"/>
          <w:lang w:val="az-Latn-AZ"/>
        </w:rPr>
        <w:t xml:space="preserve">                                                       E-mail: </w:t>
      </w:r>
      <w:r w:rsidR="00310214">
        <w:fldChar w:fldCharType="begin"/>
      </w:r>
      <w:r w:rsidR="00310214" w:rsidRPr="00310214">
        <w:rPr>
          <w:lang w:val="en-US"/>
        </w:rPr>
        <w:instrText xml:space="preserve"> HYPERLINK "mailto:zaur.salamov@asco.az" </w:instrText>
      </w:r>
      <w:r w:rsidR="00310214">
        <w:fldChar w:fldCharType="separate"/>
      </w:r>
      <w:r w:rsidRPr="0083134D">
        <w:rPr>
          <w:rStyle w:val="Hyperlink"/>
          <w:rFonts w:ascii="Arial" w:hAnsi="Arial" w:cs="Arial"/>
          <w:b/>
          <w:sz w:val="20"/>
          <w:szCs w:val="20"/>
          <w:shd w:val="clear" w:color="auto" w:fill="FAFAFA"/>
          <w:lang w:val="az-Latn-AZ"/>
        </w:rPr>
        <w:t>zaur.salamov@asco.az</w:t>
      </w:r>
      <w:r w:rsidR="00310214">
        <w:rPr>
          <w:rStyle w:val="Hyperlink"/>
          <w:rFonts w:ascii="Arial" w:hAnsi="Arial" w:cs="Arial"/>
          <w:b/>
          <w:sz w:val="20"/>
          <w:szCs w:val="20"/>
          <w:shd w:val="clear" w:color="auto" w:fill="FAFAFA"/>
          <w:lang w:val="az-Latn-AZ"/>
        </w:rPr>
        <w:fldChar w:fldCharType="end"/>
      </w:r>
      <w:r>
        <w:rPr>
          <w:rFonts w:ascii="Arial" w:hAnsi="Arial" w:cs="Arial"/>
          <w:b/>
          <w:sz w:val="20"/>
          <w:szCs w:val="20"/>
          <w:shd w:val="clear" w:color="auto" w:fill="FAFAFA"/>
          <w:lang w:val="az-Latn-AZ"/>
        </w:rPr>
        <w:t xml:space="preserve"> </w:t>
      </w:r>
      <w:r w:rsidRPr="002D736E">
        <w:rPr>
          <w:rFonts w:ascii="Arial" w:hAnsi="Arial" w:cs="Arial"/>
          <w:sz w:val="20"/>
          <w:szCs w:val="20"/>
          <w:shd w:val="clear" w:color="auto" w:fill="F7F9FA"/>
        </w:rPr>
        <w:fldChar w:fldCharType="begin"/>
      </w:r>
      <w:r w:rsidRPr="002D736E">
        <w:rPr>
          <w:rFonts w:ascii="Arial" w:hAnsi="Arial" w:cs="Arial"/>
          <w:sz w:val="20"/>
          <w:szCs w:val="20"/>
          <w:shd w:val="clear" w:color="auto" w:fill="F7F9FA"/>
          <w:lang w:val="az-Latn-AZ"/>
        </w:rPr>
        <w:instrText xml:space="preserve"> HYPERLINK "mailto:</w:instrText>
      </w:r>
    </w:p>
    <w:p w14:paraId="17FF3078" w14:textId="77777777" w:rsidR="0018265E" w:rsidRPr="002D736E" w:rsidRDefault="0018265E" w:rsidP="0018265E">
      <w:pPr>
        <w:spacing w:line="240" w:lineRule="auto"/>
        <w:rPr>
          <w:rStyle w:val="Hyperlink"/>
          <w:rFonts w:ascii="Arial" w:hAnsi="Arial" w:cs="Arial"/>
          <w:color w:val="auto"/>
          <w:sz w:val="20"/>
          <w:szCs w:val="20"/>
          <w:shd w:val="clear" w:color="auto" w:fill="F7F9FA"/>
          <w:lang w:val="az-Latn-AZ"/>
        </w:rPr>
      </w:pPr>
      <w:r w:rsidRPr="002D736E">
        <w:rPr>
          <w:rFonts w:ascii="Arial" w:hAnsi="Arial" w:cs="Arial"/>
          <w:sz w:val="20"/>
          <w:szCs w:val="20"/>
          <w:shd w:val="clear" w:color="auto" w:fill="F7F9FA"/>
          <w:lang w:val="az-Latn-AZ"/>
        </w:rPr>
        <w:instrText xml:space="preserve">elshad.m.abdullayev@acsc.az" </w:instrText>
      </w:r>
      <w:r w:rsidRPr="002D736E">
        <w:rPr>
          <w:rFonts w:ascii="Arial" w:hAnsi="Arial" w:cs="Arial"/>
          <w:sz w:val="20"/>
          <w:szCs w:val="20"/>
          <w:shd w:val="clear" w:color="auto" w:fill="F7F9FA"/>
        </w:rPr>
        <w:fldChar w:fldCharType="separate"/>
      </w:r>
    </w:p>
    <w:p w14:paraId="4A55620F" w14:textId="33F31E3F" w:rsidR="00993E0B" w:rsidRPr="002D736E" w:rsidRDefault="0018265E" w:rsidP="0018265E">
      <w:pPr>
        <w:jc w:val="both"/>
        <w:rPr>
          <w:rFonts w:ascii="Arial" w:hAnsi="Arial" w:cs="Arial"/>
          <w:sz w:val="20"/>
          <w:szCs w:val="20"/>
          <w:lang w:val="az-Latn-AZ"/>
        </w:rPr>
      </w:pPr>
      <w:r w:rsidRPr="002D736E">
        <w:rPr>
          <w:rFonts w:ascii="Arial" w:hAnsi="Arial" w:cs="Arial"/>
          <w:sz w:val="20"/>
          <w:szCs w:val="20"/>
          <w:shd w:val="clear" w:color="auto" w:fill="F7F9FA"/>
        </w:rPr>
        <w:fldChar w:fldCharType="end"/>
      </w:r>
      <w:r w:rsidR="00993E0B" w:rsidRPr="002D736E">
        <w:rPr>
          <w:rFonts w:ascii="Arial" w:eastAsia="@Arial Unicode MS" w:hAnsi="Arial" w:cs="Arial"/>
          <w:b/>
          <w:color w:val="000000" w:themeColor="text1"/>
          <w:sz w:val="20"/>
          <w:szCs w:val="20"/>
          <w:lang w:val="az-Latn-AZ"/>
        </w:rPr>
        <w:t xml:space="preserve">  </w:t>
      </w:r>
      <w:r w:rsidR="00B64945" w:rsidRPr="002D736E">
        <w:rPr>
          <w:rFonts w:ascii="Arial" w:eastAsia="@Arial Unicode MS" w:hAnsi="Arial" w:cs="Arial"/>
          <w:b/>
          <w:color w:val="000000" w:themeColor="text1"/>
          <w:sz w:val="20"/>
          <w:szCs w:val="20"/>
          <w:lang w:val="az-Latn-AZ"/>
        </w:rPr>
        <w:t xml:space="preserve">  </w:t>
      </w:r>
      <w:r w:rsidR="00993E0B" w:rsidRPr="002D736E">
        <w:rPr>
          <w:rFonts w:ascii="Arial" w:hAnsi="Arial" w:cs="Arial"/>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489FAE0B" w14:textId="77777777" w:rsidR="00993E0B" w:rsidRPr="002D736E" w:rsidRDefault="00B64945" w:rsidP="00B64945">
      <w:pPr>
        <w:jc w:val="both"/>
        <w:rPr>
          <w:rFonts w:ascii="Arial" w:hAnsi="Arial" w:cs="Arial"/>
          <w:sz w:val="20"/>
          <w:szCs w:val="20"/>
          <w:lang w:val="az-Latn-AZ"/>
        </w:rPr>
      </w:pPr>
      <w:r w:rsidRPr="002D736E">
        <w:rPr>
          <w:rFonts w:ascii="Arial" w:hAnsi="Arial" w:cs="Arial"/>
          <w:sz w:val="20"/>
          <w:szCs w:val="20"/>
          <w:lang w:val="az-Latn-AZ"/>
        </w:rPr>
        <w:t xml:space="preserve">    </w:t>
      </w:r>
      <w:r w:rsidR="00993E0B" w:rsidRPr="002D736E">
        <w:rPr>
          <w:rFonts w:ascii="Arial" w:hAnsi="Arial" w:cs="Arial"/>
          <w:sz w:val="20"/>
          <w:szCs w:val="20"/>
          <w:lang w:val="az-Latn-AZ"/>
        </w:rPr>
        <w:t xml:space="preserve">Həmin şirkət bu linkə </w:t>
      </w:r>
      <w:hyperlink r:id="rId9" w:history="1">
        <w:r w:rsidR="00993E0B" w:rsidRPr="002D736E">
          <w:rPr>
            <w:rStyle w:val="Hyperlink"/>
            <w:rFonts w:ascii="Arial" w:hAnsi="Arial" w:cs="Arial"/>
            <w:sz w:val="20"/>
            <w:szCs w:val="20"/>
            <w:lang w:val="az-Latn-AZ"/>
          </w:rPr>
          <w:t>http://asco.az/sirket/satinalmalar/podratcilarin-elektron-muraciet-formasi/</w:t>
        </w:r>
      </w:hyperlink>
      <w:r w:rsidR="00993E0B" w:rsidRPr="002D736E">
        <w:rPr>
          <w:rFonts w:ascii="Arial" w:hAnsi="Arial" w:cs="Arial"/>
          <w:sz w:val="20"/>
          <w:szCs w:val="20"/>
          <w:lang w:val="az-Latn-AZ"/>
        </w:rPr>
        <w:t xml:space="preserve"> keçid alıb xüsusi formanı doldurmalı və ya aşağıdakı sənədləri təqdim etməlidir:</w:t>
      </w:r>
    </w:p>
    <w:p w14:paraId="30E4B89C"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Şirkətin nizamnaməsi (bütün dəyişikliklər və əlavələrlə birlikdə)</w:t>
      </w:r>
    </w:p>
    <w:p w14:paraId="518AFFA1"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Kommersiya hüquqi şəxslərin reyestrindən çıxarışı (son 1 ay ərzində verilmiş)</w:t>
      </w:r>
    </w:p>
    <w:p w14:paraId="5C7D9DDA"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az-Latn-AZ"/>
        </w:rPr>
      </w:pPr>
      <w:r w:rsidRPr="002D736E">
        <w:rPr>
          <w:rFonts w:ascii="Arial" w:hAnsi="Arial" w:cs="Arial"/>
          <w:sz w:val="20"/>
          <w:szCs w:val="20"/>
          <w:lang w:val="az-Latn-AZ"/>
        </w:rPr>
        <w:t>Təsisçi hüquqi şəxs olduqda, onun təsisçisi haqqında məlumat</w:t>
      </w:r>
    </w:p>
    <w:p w14:paraId="5A1D904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VÖEN </w:t>
      </w:r>
      <w:proofErr w:type="spellStart"/>
      <w:r w:rsidRPr="002D736E">
        <w:rPr>
          <w:rFonts w:ascii="Arial" w:hAnsi="Arial" w:cs="Arial"/>
          <w:sz w:val="20"/>
          <w:szCs w:val="20"/>
          <w:lang w:val="en-US"/>
        </w:rPr>
        <w:t>Şəhadətnaməsi</w:t>
      </w:r>
      <w:proofErr w:type="spellEnd"/>
    </w:p>
    <w:p w14:paraId="3B34FD10"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r w:rsidRPr="002D736E">
        <w:rPr>
          <w:rFonts w:ascii="Arial" w:hAnsi="Arial" w:cs="Arial"/>
          <w:sz w:val="20"/>
          <w:szCs w:val="20"/>
          <w:lang w:val="en-US"/>
        </w:rPr>
        <w:t xml:space="preserve">Audit </w:t>
      </w:r>
      <w:proofErr w:type="spellStart"/>
      <w:r w:rsidRPr="002D736E">
        <w:rPr>
          <w:rFonts w:ascii="Arial" w:hAnsi="Arial" w:cs="Arial"/>
          <w:sz w:val="20"/>
          <w:szCs w:val="20"/>
          <w:lang w:val="en-US"/>
        </w:rPr>
        <w:t>olunmuş</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mühasibat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uçotu</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balansı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bəyannaməsi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qoyma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sistemindən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asılı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orqanlarından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vergi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borcunun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olmaması</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haqqında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arayış</w:t>
      </w:r>
      <w:proofErr w:type="spellEnd"/>
    </w:p>
    <w:p w14:paraId="7ADD1FA8"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lang w:val="en-US"/>
        </w:rPr>
      </w:pPr>
      <w:proofErr w:type="spellStart"/>
      <w:r w:rsidRPr="002D736E">
        <w:rPr>
          <w:rFonts w:ascii="Arial" w:hAnsi="Arial" w:cs="Arial"/>
          <w:sz w:val="20"/>
          <w:szCs w:val="20"/>
          <w:lang w:val="en-US"/>
        </w:rPr>
        <w:t>Qanuni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təmsilçinin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şəxsiyyət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vəsiqəsi</w:t>
      </w:r>
      <w:proofErr w:type="spellEnd"/>
    </w:p>
    <w:p w14:paraId="10146FDD" w14:textId="77777777" w:rsidR="00993E0B" w:rsidRPr="002D736E" w:rsidRDefault="00993E0B" w:rsidP="00B64945">
      <w:pPr>
        <w:pStyle w:val="ListParagraph"/>
        <w:numPr>
          <w:ilvl w:val="0"/>
          <w:numId w:val="8"/>
        </w:numPr>
        <w:spacing w:after="0" w:line="240" w:lineRule="auto"/>
        <w:contextualSpacing w:val="0"/>
        <w:jc w:val="both"/>
        <w:rPr>
          <w:rFonts w:ascii="Arial" w:hAnsi="Arial" w:cs="Arial"/>
          <w:sz w:val="20"/>
          <w:szCs w:val="20"/>
          <w:u w:val="single"/>
          <w:lang w:val="en-US"/>
        </w:rPr>
      </w:pPr>
      <w:proofErr w:type="spellStart"/>
      <w:r w:rsidRPr="002D736E">
        <w:rPr>
          <w:rFonts w:ascii="Arial" w:hAnsi="Arial" w:cs="Arial"/>
          <w:sz w:val="20"/>
          <w:szCs w:val="20"/>
          <w:u w:val="single"/>
          <w:lang w:val="en-US"/>
        </w:rPr>
        <w:t>Müəssisənin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müvafiq</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xidmətlərin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göstərilməsi</w:t>
      </w:r>
      <w:proofErr w:type="spellEnd"/>
      <w:r w:rsidRPr="002D736E">
        <w:rPr>
          <w:rFonts w:ascii="Arial" w:hAnsi="Arial" w:cs="Arial"/>
          <w:sz w:val="20"/>
          <w:szCs w:val="20"/>
          <w:u w:val="single"/>
          <w:lang w:val="en-US"/>
        </w:rPr>
        <w:t>/</w:t>
      </w:r>
      <w:proofErr w:type="spellStart"/>
      <w:r w:rsidRPr="002D736E">
        <w:rPr>
          <w:rFonts w:ascii="Arial" w:hAnsi="Arial" w:cs="Arial"/>
          <w:sz w:val="20"/>
          <w:szCs w:val="20"/>
          <w:u w:val="single"/>
          <w:lang w:val="en-US"/>
        </w:rPr>
        <w:t>işlərin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görülməsi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üçün</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lazımi</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lisenziyaları</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əgər</w:t>
      </w:r>
      <w:proofErr w:type="spellEnd"/>
      <w:r w:rsidRPr="002D736E">
        <w:rPr>
          <w:rFonts w:ascii="Arial" w:hAnsi="Arial" w:cs="Arial"/>
          <w:sz w:val="20"/>
          <w:szCs w:val="20"/>
          <w:u w:val="single"/>
          <w:lang w:val="en-US"/>
        </w:rPr>
        <w:t xml:space="preserve"> </w:t>
      </w:r>
      <w:proofErr w:type="spellStart"/>
      <w:r w:rsidRPr="002D736E">
        <w:rPr>
          <w:rFonts w:ascii="Arial" w:hAnsi="Arial" w:cs="Arial"/>
          <w:sz w:val="20"/>
          <w:szCs w:val="20"/>
          <w:u w:val="single"/>
          <w:lang w:val="en-US"/>
        </w:rPr>
        <w:t>varsa</w:t>
      </w:r>
      <w:proofErr w:type="spellEnd"/>
      <w:r w:rsidRPr="002D736E">
        <w:rPr>
          <w:rFonts w:ascii="Arial" w:hAnsi="Arial" w:cs="Arial"/>
          <w:sz w:val="20"/>
          <w:szCs w:val="20"/>
          <w:u w:val="single"/>
          <w:lang w:val="en-US"/>
        </w:rPr>
        <w:t>)</w:t>
      </w:r>
    </w:p>
    <w:p w14:paraId="7B142043" w14:textId="77777777" w:rsidR="00993E0B" w:rsidRPr="002D736E" w:rsidRDefault="00993E0B" w:rsidP="00B64945">
      <w:pPr>
        <w:jc w:val="both"/>
        <w:rPr>
          <w:rFonts w:ascii="Arial" w:hAnsi="Arial" w:cs="Arial"/>
          <w:sz w:val="20"/>
          <w:szCs w:val="20"/>
          <w:lang w:val="en-US"/>
        </w:rPr>
      </w:pPr>
    </w:p>
    <w:p w14:paraId="4E26A645" w14:textId="77777777" w:rsidR="00993E0B" w:rsidRPr="00993E0B" w:rsidRDefault="00993E0B" w:rsidP="00B64945">
      <w:pPr>
        <w:jc w:val="both"/>
        <w:rPr>
          <w:rFonts w:ascii="Arial" w:hAnsi="Arial" w:cs="Arial"/>
          <w:sz w:val="20"/>
          <w:szCs w:val="20"/>
          <w:lang w:val="en-US"/>
        </w:rPr>
      </w:pPr>
      <w:proofErr w:type="spellStart"/>
      <w:r w:rsidRPr="002D736E">
        <w:rPr>
          <w:rFonts w:ascii="Arial" w:hAnsi="Arial" w:cs="Arial"/>
          <w:sz w:val="20"/>
          <w:szCs w:val="20"/>
          <w:lang w:val="en-US"/>
        </w:rPr>
        <w:t>Qeyd</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olunan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sənədləri</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təqdim</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etməyən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və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ya</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yoxlamanın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nəticəsinə</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uyğun</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olaraq</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müsbət</w:t>
      </w:r>
      <w:proofErr w:type="spellEnd"/>
      <w:r w:rsidRPr="002D736E">
        <w:rPr>
          <w:rFonts w:ascii="Arial" w:hAnsi="Arial" w:cs="Arial"/>
          <w:sz w:val="20"/>
          <w:szCs w:val="20"/>
          <w:lang w:val="en-US"/>
        </w:rPr>
        <w:t xml:space="preserve"> </w:t>
      </w:r>
      <w:proofErr w:type="spellStart"/>
      <w:r w:rsidRPr="002D736E">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sectPr w:rsidR="00993E0B" w:rsidRPr="00993E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5"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B193D2E"/>
    <w:multiLevelType w:val="hybridMultilevel"/>
    <w:tmpl w:val="3BE2D5F2"/>
    <w:lvl w:ilvl="0" w:tplc="3C1A10C6">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6"/>
  </w:num>
  <w:num w:numId="5">
    <w:abstractNumId w:val="4"/>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mir Abdullayev">
    <w15:presenceInfo w15:providerId="AD" w15:userId="S-1-5-21-3902517607-944477394-1452385149-11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42F63"/>
    <w:rsid w:val="0005107D"/>
    <w:rsid w:val="00067611"/>
    <w:rsid w:val="000844E8"/>
    <w:rsid w:val="000D291C"/>
    <w:rsid w:val="000F79B8"/>
    <w:rsid w:val="00105198"/>
    <w:rsid w:val="0018265E"/>
    <w:rsid w:val="001A678A"/>
    <w:rsid w:val="001B6DB7"/>
    <w:rsid w:val="001C59F8"/>
    <w:rsid w:val="001D6EBB"/>
    <w:rsid w:val="001E08AF"/>
    <w:rsid w:val="00231BEE"/>
    <w:rsid w:val="00277F70"/>
    <w:rsid w:val="002B013F"/>
    <w:rsid w:val="002B11CB"/>
    <w:rsid w:val="002C3A51"/>
    <w:rsid w:val="002D736E"/>
    <w:rsid w:val="002E06F5"/>
    <w:rsid w:val="002E193D"/>
    <w:rsid w:val="002F7C2A"/>
    <w:rsid w:val="00310214"/>
    <w:rsid w:val="003313D7"/>
    <w:rsid w:val="00364E05"/>
    <w:rsid w:val="003843FE"/>
    <w:rsid w:val="00394F5D"/>
    <w:rsid w:val="003A2F6A"/>
    <w:rsid w:val="003C0C06"/>
    <w:rsid w:val="003C1BED"/>
    <w:rsid w:val="003D61F1"/>
    <w:rsid w:val="00400A1D"/>
    <w:rsid w:val="00430BCF"/>
    <w:rsid w:val="004366DB"/>
    <w:rsid w:val="00443961"/>
    <w:rsid w:val="00445F6A"/>
    <w:rsid w:val="004A163B"/>
    <w:rsid w:val="004B3E6E"/>
    <w:rsid w:val="004B485C"/>
    <w:rsid w:val="004F79C0"/>
    <w:rsid w:val="005049EA"/>
    <w:rsid w:val="00517F2D"/>
    <w:rsid w:val="005410D9"/>
    <w:rsid w:val="0054373B"/>
    <w:rsid w:val="005A2F17"/>
    <w:rsid w:val="005D273F"/>
    <w:rsid w:val="005E2890"/>
    <w:rsid w:val="0060168D"/>
    <w:rsid w:val="0066206B"/>
    <w:rsid w:val="0066264D"/>
    <w:rsid w:val="00662DC3"/>
    <w:rsid w:val="006735D4"/>
    <w:rsid w:val="00695F55"/>
    <w:rsid w:val="006C404E"/>
    <w:rsid w:val="006E5F12"/>
    <w:rsid w:val="006F087D"/>
    <w:rsid w:val="00700872"/>
    <w:rsid w:val="00712393"/>
    <w:rsid w:val="00742FB6"/>
    <w:rsid w:val="0078668D"/>
    <w:rsid w:val="00792033"/>
    <w:rsid w:val="007D0D58"/>
    <w:rsid w:val="00805A86"/>
    <w:rsid w:val="008175EE"/>
    <w:rsid w:val="00825675"/>
    <w:rsid w:val="00842727"/>
    <w:rsid w:val="008530EB"/>
    <w:rsid w:val="00904599"/>
    <w:rsid w:val="00923D30"/>
    <w:rsid w:val="0092454D"/>
    <w:rsid w:val="00932D9D"/>
    <w:rsid w:val="00972BDE"/>
    <w:rsid w:val="00993E0B"/>
    <w:rsid w:val="009D7E1B"/>
    <w:rsid w:val="00A03334"/>
    <w:rsid w:val="00A40674"/>
    <w:rsid w:val="00A45071"/>
    <w:rsid w:val="00A52307"/>
    <w:rsid w:val="00A62381"/>
    <w:rsid w:val="00A63558"/>
    <w:rsid w:val="00AE5082"/>
    <w:rsid w:val="00B05019"/>
    <w:rsid w:val="00B22F96"/>
    <w:rsid w:val="00B64945"/>
    <w:rsid w:val="00B67192"/>
    <w:rsid w:val="00C00A6D"/>
    <w:rsid w:val="00C243D3"/>
    <w:rsid w:val="00C3033D"/>
    <w:rsid w:val="00D8453D"/>
    <w:rsid w:val="00D9464D"/>
    <w:rsid w:val="00DB6356"/>
    <w:rsid w:val="00E22179"/>
    <w:rsid w:val="00E2513D"/>
    <w:rsid w:val="00E3338C"/>
    <w:rsid w:val="00E56453"/>
    <w:rsid w:val="00EB36FA"/>
    <w:rsid w:val="00EF6050"/>
    <w:rsid w:val="00F11DAA"/>
    <w:rsid w:val="00F436CF"/>
    <w:rsid w:val="00F53E75"/>
    <w:rsid w:val="00F604B4"/>
    <w:rsid w:val="00F70967"/>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C238E"/>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1D6E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character" w:styleId="CommentReference">
    <w:name w:val="annotation reference"/>
    <w:basedOn w:val="DefaultParagraphFont"/>
    <w:uiPriority w:val="99"/>
    <w:semiHidden/>
    <w:unhideWhenUsed/>
    <w:rsid w:val="00662DC3"/>
    <w:rPr>
      <w:sz w:val="16"/>
      <w:szCs w:val="16"/>
    </w:rPr>
  </w:style>
  <w:style w:type="paragraph" w:styleId="CommentText">
    <w:name w:val="annotation text"/>
    <w:basedOn w:val="Normal"/>
    <w:link w:val="CommentTextChar"/>
    <w:uiPriority w:val="99"/>
    <w:semiHidden/>
    <w:unhideWhenUsed/>
    <w:rsid w:val="00662DC3"/>
    <w:pPr>
      <w:spacing w:line="240" w:lineRule="auto"/>
    </w:pPr>
    <w:rPr>
      <w:sz w:val="20"/>
      <w:szCs w:val="20"/>
    </w:rPr>
  </w:style>
  <w:style w:type="character" w:customStyle="1" w:styleId="CommentTextChar">
    <w:name w:val="Comment Text Char"/>
    <w:basedOn w:val="DefaultParagraphFont"/>
    <w:link w:val="CommentText"/>
    <w:uiPriority w:val="99"/>
    <w:semiHidden/>
    <w:rsid w:val="00662DC3"/>
    <w:rPr>
      <w:sz w:val="20"/>
      <w:szCs w:val="20"/>
      <w:lang w:val="ru-RU"/>
    </w:rPr>
  </w:style>
  <w:style w:type="paragraph" w:styleId="CommentSubject">
    <w:name w:val="annotation subject"/>
    <w:basedOn w:val="CommentText"/>
    <w:next w:val="CommentText"/>
    <w:link w:val="CommentSubjectChar"/>
    <w:uiPriority w:val="99"/>
    <w:semiHidden/>
    <w:unhideWhenUsed/>
    <w:rsid w:val="00662DC3"/>
    <w:rPr>
      <w:b/>
      <w:bCs/>
    </w:rPr>
  </w:style>
  <w:style w:type="character" w:customStyle="1" w:styleId="CommentSubjectChar">
    <w:name w:val="Comment Subject Char"/>
    <w:basedOn w:val="CommentTextChar"/>
    <w:link w:val="CommentSubject"/>
    <w:uiPriority w:val="99"/>
    <w:semiHidden/>
    <w:rsid w:val="00662DC3"/>
    <w:rPr>
      <w:b/>
      <w:bCs/>
      <w:sz w:val="20"/>
      <w:szCs w:val="20"/>
      <w:lang w:val="ru-RU"/>
    </w:rPr>
  </w:style>
  <w:style w:type="character" w:customStyle="1" w:styleId="UnresolvedMention">
    <w:name w:val="Unresolved Mention"/>
    <w:basedOn w:val="DefaultParagraphFont"/>
    <w:uiPriority w:val="99"/>
    <w:semiHidden/>
    <w:unhideWhenUsed/>
    <w:rsid w:val="0054373B"/>
    <w:rPr>
      <w:color w:val="605E5C"/>
      <w:shd w:val="clear" w:color="auto" w:fill="E1DFDD"/>
    </w:rPr>
  </w:style>
  <w:style w:type="paragraph" w:styleId="NoSpacing">
    <w:name w:val="No Spacing"/>
    <w:uiPriority w:val="1"/>
    <w:qFormat/>
    <w:rsid w:val="00A45071"/>
    <w:pPr>
      <w:spacing w:after="0" w:line="240" w:lineRule="auto"/>
    </w:pPr>
  </w:style>
  <w:style w:type="character" w:customStyle="1" w:styleId="Heading1Char">
    <w:name w:val="Heading 1 Char"/>
    <w:basedOn w:val="DefaultParagraphFont"/>
    <w:link w:val="Heading1"/>
    <w:uiPriority w:val="9"/>
    <w:rsid w:val="001D6EBB"/>
    <w:rPr>
      <w:rFonts w:asciiTheme="majorHAnsi" w:eastAsiaTheme="majorEastAsia" w:hAnsiTheme="majorHAnsi" w:cstheme="majorBidi"/>
      <w:color w:val="2E74B5" w:themeColor="accent1" w:themeShade="BF"/>
      <w:sz w:val="32"/>
      <w:szCs w:val="3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asco.az" TargetMode="External"/><Relationship Id="rId3" Type="http://schemas.openxmlformats.org/officeDocument/2006/relationships/styles" Target="styles.xml"/><Relationship Id="rId7" Type="http://schemas.openxmlformats.org/officeDocument/2006/relationships/hyperlink" Target="mailto:mahir.shamiyev@asco.a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FA881-B931-46AC-B6F8-AC643977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Pages>
  <Words>2295</Words>
  <Characters>13082</Characters>
  <Application>Microsoft Office Word</Application>
  <DocSecurity>0</DocSecurity>
  <Lines>109</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Mahir Şamiyev</cp:lastModifiedBy>
  <cp:revision>20</cp:revision>
  <dcterms:created xsi:type="dcterms:W3CDTF">2021-09-20T07:14:00Z</dcterms:created>
  <dcterms:modified xsi:type="dcterms:W3CDTF">2022-02-07T07:43:00Z</dcterms:modified>
</cp:coreProperties>
</file>