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0D66E8B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D7E1B">
        <w:rPr>
          <w:rFonts w:ascii="Arial" w:hAnsi="Arial" w:cs="Arial"/>
          <w:b/>
          <w:sz w:val="24"/>
          <w:szCs w:val="24"/>
          <w:lang w:val="az-Latn-AZ" w:eastAsia="ru-RU"/>
        </w:rPr>
        <w:t xml:space="preserve"> DND gəmiləri üçün müxtəlif elektrik malların</w:t>
      </w:r>
      <w:r w:rsidR="00310214">
        <w:rPr>
          <w:rFonts w:ascii="Arial" w:hAnsi="Arial" w:cs="Arial"/>
          <w:b/>
          <w:sz w:val="24"/>
          <w:szCs w:val="24"/>
          <w:lang w:val="az-Latn-AZ" w:eastAsia="ru-RU"/>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2ED9BAD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w:t>
      </w:r>
      <w:r w:rsidR="009D7E1B">
        <w:rPr>
          <w:rFonts w:ascii="Arial" w:hAnsi="Arial" w:cs="Arial"/>
          <w:b/>
          <w:sz w:val="24"/>
          <w:szCs w:val="24"/>
          <w:lang w:val="az-Latn-AZ" w:eastAsia="ru-RU"/>
        </w:rPr>
        <w:t>2</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D7E1B"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75EF24E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310214">
              <w:rPr>
                <w:rFonts w:ascii="Arial" w:hAnsi="Arial" w:cs="Arial"/>
                <w:b/>
                <w:bCs/>
                <w:sz w:val="20"/>
                <w:szCs w:val="20"/>
                <w:lang w:val="az-Latn-AZ" w:eastAsia="ru-RU"/>
              </w:rPr>
              <w:t>14</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D7E1B"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D7E1B"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D7E1B"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60119CD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D7E1B">
              <w:rPr>
                <w:rFonts w:ascii="Arial" w:hAnsi="Arial" w:cs="Arial"/>
                <w:b/>
                <w:sz w:val="20"/>
                <w:szCs w:val="20"/>
                <w:lang w:val="az-Latn-AZ" w:eastAsia="ru-RU"/>
              </w:rPr>
              <w:t>18</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D7E1B"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D7E1B"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55FBDC7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D7E1B">
              <w:rPr>
                <w:rFonts w:ascii="Arial" w:hAnsi="Arial" w:cs="Arial"/>
                <w:b/>
                <w:bCs/>
                <w:sz w:val="20"/>
                <w:szCs w:val="20"/>
                <w:lang w:val="az-Latn-AZ" w:eastAsia="ru-RU"/>
              </w:rPr>
              <w:t>21</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D7E1B"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42" w:type="dxa"/>
        <w:tblInd w:w="-3" w:type="dxa"/>
        <w:tblCellMar>
          <w:left w:w="0" w:type="dxa"/>
          <w:right w:w="0" w:type="dxa"/>
        </w:tblCellMar>
        <w:tblLook w:val="04A0" w:firstRow="1" w:lastRow="0" w:firstColumn="1" w:lastColumn="0" w:noHBand="0" w:noVBand="1"/>
      </w:tblPr>
      <w:tblGrid>
        <w:gridCol w:w="439"/>
        <w:gridCol w:w="4662"/>
        <w:gridCol w:w="770"/>
        <w:gridCol w:w="802"/>
        <w:gridCol w:w="2969"/>
      </w:tblGrid>
      <w:tr w:rsidR="009D7E1B" w:rsidRPr="00AE3B94" w14:paraId="6631298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3C8929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ABE52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Mal-materiallar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83A5A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Ölçü vahidi</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77856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Sayı</w:t>
            </w: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5E362" w14:textId="77777777" w:rsidR="009D7E1B" w:rsidRPr="00AE3B94" w:rsidRDefault="009D7E1B" w:rsidP="001361BC">
            <w:pPr>
              <w:rPr>
                <w:rFonts w:ascii="Arial" w:hAnsi="Arial" w:cs="Arial"/>
                <w:sz w:val="20"/>
                <w:lang w:val="az-Latn-AZ"/>
              </w:rPr>
            </w:pPr>
            <w:r>
              <w:rPr>
                <w:rFonts w:ascii="Arial" w:hAnsi="Arial" w:cs="Arial"/>
                <w:sz w:val="20"/>
                <w:lang w:val="az-Latn-AZ"/>
              </w:rPr>
              <w:t xml:space="preserve">Tələb olunan </w:t>
            </w:r>
            <w:r w:rsidRPr="00AE3B94">
              <w:rPr>
                <w:rFonts w:ascii="Arial" w:hAnsi="Arial" w:cs="Arial"/>
                <w:sz w:val="20"/>
                <w:lang w:val="az-Latn-AZ"/>
              </w:rPr>
              <w:t>sertifikatlar</w:t>
            </w:r>
          </w:p>
        </w:tc>
      </w:tr>
      <w:tr w:rsidR="009D7E1B" w:rsidRPr="00AE3B94" w14:paraId="7E7E7AD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0711F9EE" w14:textId="77777777" w:rsidR="009D7E1B" w:rsidRPr="00AE3B94" w:rsidRDefault="009D7E1B" w:rsidP="001361BC">
            <w:pPr>
              <w:rPr>
                <w:rFonts w:ascii="Arial" w:hAnsi="Arial" w:cs="Arial"/>
                <w:sz w:val="20"/>
                <w:lang w:val="az-Latn-AZ"/>
              </w:rPr>
            </w:pP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ADDE8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Dədəd Qorqud</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3F9ED0" w14:textId="77777777" w:rsidR="009D7E1B" w:rsidRPr="00AE3B94" w:rsidRDefault="009D7E1B" w:rsidP="001361BC">
            <w:pPr>
              <w:rPr>
                <w:rFonts w:ascii="Arial" w:hAnsi="Arial" w:cs="Arial"/>
                <w:sz w:val="20"/>
                <w:lang w:val="az-Latn-AZ"/>
              </w:rPr>
            </w:pP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BC785D" w14:textId="77777777" w:rsidR="009D7E1B" w:rsidRPr="00AE3B94" w:rsidRDefault="009D7E1B" w:rsidP="001361BC">
            <w:pPr>
              <w:rPr>
                <w:rFonts w:ascii="Arial" w:hAnsi="Arial" w:cs="Arial"/>
                <w:sz w:val="20"/>
                <w:lang w:val="az-Latn-AZ"/>
              </w:rPr>
            </w:pPr>
          </w:p>
        </w:tc>
        <w:tc>
          <w:tcPr>
            <w:tcW w:w="296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6269B7" w14:textId="77777777" w:rsidR="009D7E1B" w:rsidRDefault="009D7E1B" w:rsidP="001361BC">
            <w:pPr>
              <w:rPr>
                <w:rFonts w:ascii="Arial" w:hAnsi="Arial" w:cs="Arial"/>
                <w:sz w:val="20"/>
                <w:lang w:val="az-Latn-AZ"/>
              </w:rPr>
            </w:pPr>
          </w:p>
        </w:tc>
      </w:tr>
      <w:tr w:rsidR="009D7E1B" w:rsidRPr="00D17EC6" w14:paraId="742CE0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53AFFD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75B97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57F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E51A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2FA07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00F3136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A9DF6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D5D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20FA7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435502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055A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5B260D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83C3C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EB907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(gəmi təyinatlı) PL-2B; 230V, 1000Vt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D110C4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2105A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64B9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2B4DE0B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DEFB22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916E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5103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1248B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C657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07F6D33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B2E6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47B4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6A181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2B77F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5DC0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1AF4BF4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1169D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6A29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56959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5A4BFD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6071A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370B407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A5AD5D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CA8B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48F5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0B119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ADBB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7F41731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B481D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E553C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Partlayışdan təhlükəsiz cıraq VZQ   100VT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0CB776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B12F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1226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8B0ADB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CE89FC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77E1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İstilik relesi Siemens 17-25A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BC69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239D3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2D4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28EE1959"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0426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566B2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 xml:space="preserve">Tələbnamə №: 10050688 Dağıstan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5A7A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B2537E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E6C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D17EC6" w14:paraId="596A1E1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4F2E7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681D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5A0038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6B5080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192D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B377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111A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3BC25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Yataq üstü çıraq (açarlı,tumblerli) OF8, 8 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9A685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7A2371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29151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19EE8781"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2B08A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89CC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Əl ilə gəzdirilən çıraq (partlayışa davamlı)  CC-1240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A366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0E0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C5BCF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A9BFF8"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ED10F7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A60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patronu  E-40 farfor</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51ED3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F07260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BF2A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08EEFCA"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36873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EEA72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S2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8EFF9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7EF68A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75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8F3FC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5D49D7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691F63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E9F8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Startyor  S10 (Lüm. Çır.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5ABCD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0B199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E254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4FB40EE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8A9D24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16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F56EF3"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Transformator  ШT 220/24V ОСО-0,4УХЛ3</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AE22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A778AE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946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7C9B50F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9AD5810"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83F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Elektron Plata EHFA-249</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5AE4F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0F7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C905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2BE629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D7F213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2A78C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Düzləndirici diod D80</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8218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6DA99C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4A0C1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614AF3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CD8EFF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7B41B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949F3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ACA80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6</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693A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3D07A45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37B284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C5EDD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EGO 46.23866.500, 16/250V, T150, 10/400V, 521 831 (kambuz sobası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41F8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F06E4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4AC0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0EEBC1C"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39633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12B1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Çevrici elektrik açarı 4G16 3232U 220V 20A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FF354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AC8EE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437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6F07CE4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1B378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0E4C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Hersometr  0-55Hz, 380v, BPŞ üçün</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F4F8E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CF3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14A4E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5E4E796F"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9811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5AE4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Kilovatmetr  köməkçi qurğu ilə SC1508E, 3x380v, 1500/5A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8C9E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AAAA1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BF04C"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08204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39591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0591AD"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C.Məmmədquluzadə</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CB2574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0CB89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B8D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AE3B94" w14:paraId="2710DFAD"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71C40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A7D8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Kontaktor 3TF 46-22-0 AMO 220/80A</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F5826"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580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28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60D7B0E5"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1AC1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3C9B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D2D754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F7EBF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2378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2EE11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AA3D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61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D6F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56200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1795F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1118B13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BD7731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695B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İşıqlandırıcı çıraq  CC-56;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896F7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085B245"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14E8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35FA9CE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B5281C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9E5D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026F0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D6AFD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5041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C44E46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A622CB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29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B8BA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Son hədd elektrik açarı VK-200</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A087D1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2B316B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B825D"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AE3B94" w14:paraId="3D7919B4"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9FA38B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5F092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Səviyyə datçiki RPM-51</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EF89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F693D5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3246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414C0DF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9DBD98B"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58A74"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0D5F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B1A750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7BF8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FA53C9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C087B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32</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40A5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xml:space="preserve">Kambuz elementi  Ø22mm, 4000V, 2600Vt, 1222474.050 (dairəvi) </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7ACA928"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5E2346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0046B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33E31DA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1120E1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33</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4ADF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832D4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6C03D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CE25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641F5B17"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F4B26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46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6C2DF9" w14:textId="77777777" w:rsidR="009D7E1B" w:rsidRPr="00AE3B94" w:rsidRDefault="009D7E1B" w:rsidP="001361BC">
            <w:pPr>
              <w:rPr>
                <w:rFonts w:ascii="Arial" w:hAnsi="Arial" w:cs="Arial"/>
                <w:b/>
                <w:sz w:val="20"/>
                <w:lang w:val="az-Latn-AZ"/>
              </w:rPr>
            </w:pPr>
            <w:r w:rsidRPr="00AE3B94">
              <w:rPr>
                <w:rFonts w:ascii="Arial" w:hAnsi="Arial" w:cs="Arial"/>
                <w:b/>
                <w:sz w:val="20"/>
                <w:lang w:val="az-Latn-AZ"/>
              </w:rPr>
              <w:t>Tələbnamə №: 10050688 Zəngəzur</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92C712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8FE2B9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 </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AA60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 </w:t>
            </w:r>
          </w:p>
        </w:tc>
      </w:tr>
      <w:tr w:rsidR="009D7E1B" w:rsidRPr="00D17EC6" w14:paraId="28D37E30"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F65C5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lastRenderedPageBreak/>
              <w:t>34</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407CE6"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Gəmi elektrik açar (cevirici) T-5M; 220V;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0445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AEAC69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960F"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14B37AB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49CCEE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35</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9669B"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Birləşdirici qutu  (gəmi təyinatlı) T-9, M 10A</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A20C1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B7C37F"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3CED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53114346"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478236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36</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2636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Projektor hollogen  PL-4139; 230v, 1000w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0DD645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685EBD8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9A1481"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26EE5A0E"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84EA6E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37</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66AB69"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Elektrik çırağı (gəmi təyinatlı) CC-109 2x18Vt</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CAC8C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384D714"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3BE5D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4C0D313B"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1018DD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38</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B919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Çıraq (gəmi təyinatlı) CC-328 E-27 220V 60Vt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77FD9DA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7951DC7"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4318A"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AE3B94" w14:paraId="29DD9AE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12683D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39</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9BCB88"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Güzgü üstü çıraq (açarlı,tumblerli) 220v, 15Vt</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4CDBFBBE"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2E5591F9"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10</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DD127"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Keyfiyyət və uyğunluq sertifikatı</w:t>
            </w:r>
          </w:p>
        </w:tc>
      </w:tr>
      <w:tr w:rsidR="009D7E1B" w:rsidRPr="00D17EC6" w14:paraId="163DE6F3"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58BC883"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40</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81F75"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Çiraq CFY 40-2 220V 2X36VT (partlayışa davamlı)</w:t>
            </w:r>
          </w:p>
        </w:tc>
        <w:tc>
          <w:tcPr>
            <w:tcW w:w="7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FBAB7D"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1DEEA80A"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14200"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r w:rsidR="009D7E1B" w:rsidRPr="00D17EC6" w14:paraId="1059CFA2" w14:textId="77777777" w:rsidTr="001361BC">
        <w:trPr>
          <w:trHeight w:val="20"/>
        </w:trPr>
        <w:tc>
          <w:tcPr>
            <w:tcW w:w="43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FD1AFCC"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41</w:t>
            </w:r>
          </w:p>
        </w:tc>
        <w:tc>
          <w:tcPr>
            <w:tcW w:w="4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215CE"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Zəng 2 LVP-24, 24V (gəmi təyinatlı)</w:t>
            </w:r>
          </w:p>
        </w:tc>
        <w:tc>
          <w:tcPr>
            <w:tcW w:w="77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0A1B3A82"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ədəd</w:t>
            </w:r>
          </w:p>
        </w:tc>
        <w:tc>
          <w:tcPr>
            <w:tcW w:w="80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51A04951" w14:textId="77777777" w:rsidR="009D7E1B" w:rsidRPr="00AE3B94" w:rsidRDefault="009D7E1B" w:rsidP="001361BC">
            <w:pPr>
              <w:jc w:val="center"/>
              <w:rPr>
                <w:rFonts w:ascii="Arial" w:hAnsi="Arial" w:cs="Arial"/>
                <w:sz w:val="20"/>
                <w:lang w:val="az-Latn-AZ"/>
              </w:rPr>
            </w:pPr>
            <w:r w:rsidRPr="00AE3B94">
              <w:rPr>
                <w:rFonts w:ascii="Arial" w:hAnsi="Arial" w:cs="Arial"/>
                <w:sz w:val="20"/>
                <w:lang w:val="az-Latn-AZ"/>
              </w:rPr>
              <w:t>5</w:t>
            </w:r>
          </w:p>
        </w:tc>
        <w:tc>
          <w:tcPr>
            <w:tcW w:w="2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99C32" w14:textId="77777777" w:rsidR="009D7E1B" w:rsidRPr="00AE3B94" w:rsidRDefault="009D7E1B" w:rsidP="001361BC">
            <w:pPr>
              <w:rPr>
                <w:rFonts w:ascii="Arial" w:hAnsi="Arial" w:cs="Arial"/>
                <w:sz w:val="20"/>
                <w:lang w:val="az-Latn-AZ"/>
              </w:rPr>
            </w:pPr>
            <w:r w:rsidRPr="00AE3B94">
              <w:rPr>
                <w:rFonts w:ascii="Arial" w:hAnsi="Arial" w:cs="Arial"/>
                <w:sz w:val="20"/>
                <w:lang w:val="az-Latn-AZ"/>
              </w:rPr>
              <w:t>Beynalxalq Dəniz Təsnifatı Cəmiyyətinin sertifikatı</w:t>
            </w:r>
          </w:p>
        </w:tc>
      </w:tr>
    </w:tbl>
    <w:p w14:paraId="39476CA5" w14:textId="0F120BF6" w:rsidR="006C404E" w:rsidRDefault="006C404E" w:rsidP="002E193D">
      <w:pPr>
        <w:jc w:val="center"/>
        <w:rPr>
          <w:rFonts w:ascii="Arial" w:hAnsi="Arial" w:cs="Arial"/>
          <w:bCs/>
          <w:lang w:val="az-Latn-AZ"/>
        </w:rPr>
      </w:pPr>
      <w:bookmarkStart w:id="1" w:name="_GoBack"/>
      <w:bookmarkEnd w:id="1"/>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7E9E6A2C" w14:textId="77777777" w:rsidR="0018265E" w:rsidRPr="002D736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 xml:space="preserve">   </w:t>
      </w:r>
      <w:r>
        <w:rPr>
          <w:rFonts w:ascii="Arial" w:hAnsi="Arial" w:cs="Arial"/>
          <w:b/>
          <w:sz w:val="20"/>
          <w:szCs w:val="20"/>
          <w:lang w:val="az-Latn-AZ"/>
        </w:rPr>
        <w:t>Zaur Salamov Satınalmalar Departamentinin mütəxəssisi</w:t>
      </w:r>
    </w:p>
    <w:p w14:paraId="1E5C0582" w14:textId="77777777" w:rsidR="0018265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Tel: Tel: +9945</w:t>
      </w:r>
      <w:r>
        <w:rPr>
          <w:rFonts w:ascii="Arial" w:hAnsi="Arial" w:cs="Arial"/>
          <w:b/>
          <w:sz w:val="20"/>
          <w:szCs w:val="20"/>
          <w:lang w:val="az-Latn-AZ"/>
        </w:rPr>
        <w:t>5 8170812</w:t>
      </w:r>
    </w:p>
    <w:p w14:paraId="4B4C18E1" w14:textId="77777777" w:rsidR="0018265E" w:rsidRPr="002D736E" w:rsidRDefault="0018265E" w:rsidP="0018265E">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4163429C" w14:textId="77777777" w:rsidR="0018265E" w:rsidRPr="002D736E" w:rsidRDefault="0018265E" w:rsidP="0018265E">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E-mail: </w:t>
      </w:r>
      <w:r w:rsidR="00310214">
        <w:fldChar w:fldCharType="begin"/>
      </w:r>
      <w:r w:rsidR="00310214" w:rsidRPr="00310214">
        <w:rPr>
          <w:lang w:val="en-US"/>
        </w:rPr>
        <w:instrText xml:space="preserve"> HYPERLINK "mailto:zaur.salamov@asco.az" </w:instrText>
      </w:r>
      <w:r w:rsidR="00310214">
        <w:fldChar w:fldCharType="separate"/>
      </w:r>
      <w:r w:rsidRPr="0083134D">
        <w:rPr>
          <w:rStyle w:val="Hyperlink"/>
          <w:rFonts w:ascii="Arial" w:hAnsi="Arial" w:cs="Arial"/>
          <w:b/>
          <w:sz w:val="20"/>
          <w:szCs w:val="20"/>
          <w:shd w:val="clear" w:color="auto" w:fill="FAFAFA"/>
          <w:lang w:val="az-Latn-AZ"/>
        </w:rPr>
        <w:t>zaur.salamov@asco.az</w:t>
      </w:r>
      <w:r w:rsidR="00310214">
        <w:rPr>
          <w:rStyle w:val="Hyperlink"/>
          <w:rFonts w:ascii="Arial" w:hAnsi="Arial" w:cs="Arial"/>
          <w:b/>
          <w:sz w:val="20"/>
          <w:szCs w:val="20"/>
          <w:shd w:val="clear" w:color="auto" w:fill="FAFAFA"/>
          <w:lang w:val="az-Latn-AZ"/>
        </w:rPr>
        <w:fldChar w:fldCharType="end"/>
      </w:r>
      <w:r>
        <w:rPr>
          <w:rFonts w:ascii="Arial" w:hAnsi="Arial" w:cs="Arial"/>
          <w:b/>
          <w:sz w:val="20"/>
          <w:szCs w:val="20"/>
          <w:shd w:val="clear" w:color="auto" w:fill="FAFAFA"/>
          <w:lang w:val="az-Latn-AZ"/>
        </w:rPr>
        <w:t xml:space="preserve"> </w:t>
      </w:r>
      <w:r w:rsidRPr="002D736E">
        <w:rPr>
          <w:rFonts w:ascii="Arial" w:hAnsi="Arial" w:cs="Arial"/>
          <w:sz w:val="20"/>
          <w:szCs w:val="20"/>
          <w:shd w:val="clear" w:color="auto" w:fill="F7F9FA"/>
        </w:rPr>
        <w:fldChar w:fldCharType="begin"/>
      </w:r>
      <w:r w:rsidRPr="002D736E">
        <w:rPr>
          <w:rFonts w:ascii="Arial" w:hAnsi="Arial" w:cs="Arial"/>
          <w:sz w:val="20"/>
          <w:szCs w:val="20"/>
          <w:shd w:val="clear" w:color="auto" w:fill="F7F9FA"/>
          <w:lang w:val="az-Latn-AZ"/>
        </w:rPr>
        <w:instrText xml:space="preserve"> HYPERLINK "mailto:</w:instrText>
      </w:r>
    </w:p>
    <w:p w14:paraId="17FF3078" w14:textId="77777777"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33F31E3F" w:rsidR="00993E0B" w:rsidRPr="002D736E" w:rsidRDefault="0018265E" w:rsidP="0018265E">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00993E0B"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00993E0B"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0216-CBA9-44FF-B39C-8E806B8E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2116</Words>
  <Characters>12065</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19</cp:revision>
  <dcterms:created xsi:type="dcterms:W3CDTF">2021-09-20T07:14:00Z</dcterms:created>
  <dcterms:modified xsi:type="dcterms:W3CDTF">2022-02-07T07:33:00Z</dcterms:modified>
</cp:coreProperties>
</file>