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54CBD9BA"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 xml:space="preserve">“Azərbaycan Xəzər Dəniz Gəmiçiliyi” Qapalı Səhmdar Cəmiyyəti </w:t>
      </w:r>
      <w:r w:rsidR="0018265E">
        <w:rPr>
          <w:rFonts w:ascii="Arial" w:hAnsi="Arial" w:cs="Arial"/>
          <w:b/>
          <w:sz w:val="24"/>
          <w:szCs w:val="24"/>
          <w:lang w:val="az-Latn-AZ" w:eastAsia="ru-RU"/>
        </w:rPr>
        <w:t>XDND-nın gəmilərinə elektrik malların</w:t>
      </w:r>
      <w:r w:rsidR="00E22179" w:rsidRPr="001D6EBB">
        <w:rPr>
          <w:rFonts w:ascii="Arial" w:hAnsi="Arial" w:cs="Arial"/>
          <w:b/>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0C7DF106"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18265E">
        <w:rPr>
          <w:rFonts w:ascii="Arial" w:hAnsi="Arial" w:cs="Arial"/>
          <w:b/>
          <w:sz w:val="24"/>
          <w:szCs w:val="24"/>
          <w:lang w:val="az-Latn-AZ" w:eastAsia="ru-RU"/>
        </w:rPr>
        <w:t>17</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8265E"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6302D3CA"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18265E">
              <w:rPr>
                <w:rFonts w:ascii="Arial" w:hAnsi="Arial" w:cs="Arial"/>
                <w:b/>
                <w:bCs/>
                <w:sz w:val="20"/>
                <w:szCs w:val="20"/>
                <w:lang w:val="az-Latn-AZ" w:eastAsia="ru-RU"/>
              </w:rPr>
              <w:t>09</w:t>
            </w:r>
            <w:r w:rsidR="00B05019">
              <w:rPr>
                <w:rFonts w:ascii="Arial" w:hAnsi="Arial" w:cs="Arial"/>
                <w:b/>
                <w:sz w:val="20"/>
                <w:szCs w:val="20"/>
                <w:lang w:val="az-Latn-AZ" w:eastAsia="ru-RU"/>
              </w:rPr>
              <w:t xml:space="preserve"> </w:t>
            </w:r>
            <w:r w:rsidR="0018265E">
              <w:rPr>
                <w:rFonts w:ascii="Arial" w:hAnsi="Arial" w:cs="Arial"/>
                <w:b/>
                <w:sz w:val="20"/>
                <w:szCs w:val="20"/>
                <w:lang w:val="az-Latn-AZ" w:eastAsia="ru-RU"/>
              </w:rPr>
              <w:t>fevral</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8265E"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lastRenderedPageBreak/>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8265E"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18265E"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4D2EA145"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18265E" w:rsidRPr="0018265E">
              <w:rPr>
                <w:rFonts w:ascii="Arial" w:hAnsi="Arial" w:cs="Arial"/>
                <w:b/>
                <w:sz w:val="20"/>
                <w:szCs w:val="20"/>
                <w:lang w:val="az-Latn-AZ" w:eastAsia="ru-RU"/>
              </w:rPr>
              <w:t>16 fevral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8265E"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B6DB7">
              <w:fldChar w:fldCharType="begin"/>
            </w:r>
            <w:r w:rsidR="001B6DB7" w:rsidRPr="006F087D">
              <w:rPr>
                <w:lang w:val="en-US"/>
              </w:rPr>
              <w:instrText xml:space="preserve"> HYPERLINK "mailto:tender@asco.az" </w:instrText>
            </w:r>
            <w:r w:rsidR="001B6DB7">
              <w:fldChar w:fldCharType="separate"/>
            </w:r>
            <w:r w:rsidR="00A52307" w:rsidRPr="001A678A">
              <w:rPr>
                <w:rStyle w:val="Hyperlink"/>
                <w:rFonts w:ascii="Arial" w:hAnsi="Arial" w:cs="Arial"/>
                <w:sz w:val="20"/>
                <w:szCs w:val="20"/>
                <w:lang w:val="az-Latn-AZ"/>
              </w:rPr>
              <w:t>tender@asco.az</w:t>
            </w:r>
            <w:r w:rsidR="001B6DB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18265E"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677358A1"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8265E">
              <w:rPr>
                <w:rFonts w:ascii="Arial" w:hAnsi="Arial" w:cs="Arial"/>
                <w:b/>
                <w:bCs/>
                <w:sz w:val="20"/>
                <w:szCs w:val="20"/>
                <w:lang w:val="az-Latn-AZ" w:eastAsia="ru-RU"/>
              </w:rPr>
              <w:t>17 fevral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0"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18265E"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bookmarkStart w:id="1" w:name="_GoBack"/>
      <w:bookmarkEnd w:id="1"/>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10915" w:type="dxa"/>
        <w:tblInd w:w="-714" w:type="dxa"/>
        <w:tblLook w:val="04A0" w:firstRow="1" w:lastRow="0" w:firstColumn="1" w:lastColumn="0" w:noHBand="0" w:noVBand="1"/>
      </w:tblPr>
      <w:tblGrid>
        <w:gridCol w:w="567"/>
        <w:gridCol w:w="4753"/>
        <w:gridCol w:w="852"/>
        <w:gridCol w:w="938"/>
        <w:gridCol w:w="3805"/>
      </w:tblGrid>
      <w:tr w:rsidR="0018265E" w:rsidRPr="009624F7" w14:paraId="3F22AC5D" w14:textId="77777777" w:rsidTr="00BF12FC">
        <w:trPr>
          <w:trHeight w:val="165"/>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3DC18EBF"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rPr>
              <w:t>№</w:t>
            </w:r>
          </w:p>
        </w:tc>
        <w:tc>
          <w:tcPr>
            <w:tcW w:w="4962" w:type="dxa"/>
            <w:tcBorders>
              <w:top w:val="single" w:sz="4" w:space="0" w:color="auto"/>
              <w:left w:val="nil"/>
              <w:bottom w:val="single" w:sz="4" w:space="0" w:color="auto"/>
              <w:right w:val="single" w:sz="4" w:space="0" w:color="auto"/>
            </w:tcBorders>
            <w:vAlign w:val="center"/>
            <w:hideMark/>
          </w:tcPr>
          <w:p w14:paraId="458DFA2C"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Malın adı</w:t>
            </w:r>
          </w:p>
        </w:tc>
        <w:tc>
          <w:tcPr>
            <w:tcW w:w="567" w:type="dxa"/>
            <w:tcBorders>
              <w:top w:val="single" w:sz="4" w:space="0" w:color="auto"/>
              <w:left w:val="nil"/>
              <w:bottom w:val="single" w:sz="4" w:space="0" w:color="auto"/>
              <w:right w:val="single" w:sz="4" w:space="0" w:color="auto"/>
            </w:tcBorders>
            <w:vAlign w:val="center"/>
            <w:hideMark/>
          </w:tcPr>
          <w:p w14:paraId="72C33A14"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Ölçü vahidi</w:t>
            </w:r>
          </w:p>
        </w:tc>
        <w:tc>
          <w:tcPr>
            <w:tcW w:w="850" w:type="dxa"/>
            <w:tcBorders>
              <w:top w:val="single" w:sz="4" w:space="0" w:color="auto"/>
              <w:left w:val="nil"/>
              <w:bottom w:val="single" w:sz="4" w:space="0" w:color="auto"/>
              <w:right w:val="single" w:sz="4" w:space="0" w:color="auto"/>
            </w:tcBorders>
            <w:noWrap/>
            <w:vAlign w:val="center"/>
            <w:hideMark/>
          </w:tcPr>
          <w:p w14:paraId="46981823"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Miqdar</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14:paraId="53E2CEC1"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Sertifikat  tələbi haqqında</w:t>
            </w:r>
          </w:p>
        </w:tc>
      </w:tr>
      <w:tr w:rsidR="0018265E" w:rsidRPr="009624F7" w14:paraId="6A6CB981" w14:textId="77777777"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14:paraId="303B34FE"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Tələbnamə № 10051614   "MPK-460"</w:t>
            </w:r>
          </w:p>
        </w:tc>
      </w:tr>
      <w:tr w:rsidR="0018265E" w:rsidRPr="0018265E" w14:paraId="71B14E99"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681583C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w:t>
            </w:r>
          </w:p>
        </w:tc>
        <w:tc>
          <w:tcPr>
            <w:tcW w:w="4962" w:type="dxa"/>
            <w:tcBorders>
              <w:top w:val="nil"/>
              <w:left w:val="nil"/>
              <w:bottom w:val="single" w:sz="4" w:space="0" w:color="auto"/>
              <w:right w:val="single" w:sz="4" w:space="0" w:color="auto"/>
            </w:tcBorders>
            <w:vAlign w:val="center"/>
            <w:hideMark/>
          </w:tcPr>
          <w:p w14:paraId="1C6D0AB7"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Rozetka RŞ-2-42</w:t>
            </w:r>
          </w:p>
        </w:tc>
        <w:tc>
          <w:tcPr>
            <w:tcW w:w="567" w:type="dxa"/>
            <w:tcBorders>
              <w:top w:val="nil"/>
              <w:left w:val="nil"/>
              <w:bottom w:val="single" w:sz="4" w:space="0" w:color="auto"/>
              <w:right w:val="single" w:sz="4" w:space="0" w:color="auto"/>
            </w:tcBorders>
            <w:vAlign w:val="center"/>
            <w:hideMark/>
          </w:tcPr>
          <w:p w14:paraId="1E40C26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356EE4E7"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w:t>
            </w:r>
          </w:p>
        </w:tc>
        <w:tc>
          <w:tcPr>
            <w:tcW w:w="3969" w:type="dxa"/>
            <w:tcBorders>
              <w:top w:val="nil"/>
              <w:left w:val="nil"/>
              <w:bottom w:val="single" w:sz="4" w:space="0" w:color="auto"/>
              <w:right w:val="single" w:sz="4" w:space="0" w:color="auto"/>
            </w:tcBorders>
            <w:vAlign w:val="center"/>
            <w:hideMark/>
          </w:tcPr>
          <w:p w14:paraId="7A50329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18265E" w14:paraId="2FC48936"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3A21471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4962" w:type="dxa"/>
            <w:tcBorders>
              <w:top w:val="nil"/>
              <w:left w:val="nil"/>
              <w:bottom w:val="single" w:sz="4" w:space="0" w:color="auto"/>
              <w:right w:val="single" w:sz="4" w:space="0" w:color="auto"/>
            </w:tcBorders>
            <w:vAlign w:val="center"/>
            <w:hideMark/>
          </w:tcPr>
          <w:p w14:paraId="29B0C21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Rozetka  açar RŞV-2-41</w:t>
            </w:r>
          </w:p>
        </w:tc>
        <w:tc>
          <w:tcPr>
            <w:tcW w:w="567" w:type="dxa"/>
            <w:tcBorders>
              <w:top w:val="nil"/>
              <w:left w:val="nil"/>
              <w:bottom w:val="single" w:sz="4" w:space="0" w:color="auto"/>
              <w:right w:val="single" w:sz="4" w:space="0" w:color="auto"/>
            </w:tcBorders>
            <w:vAlign w:val="center"/>
            <w:hideMark/>
          </w:tcPr>
          <w:p w14:paraId="7D123DBF"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3FD7C957"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w:t>
            </w:r>
          </w:p>
        </w:tc>
        <w:tc>
          <w:tcPr>
            <w:tcW w:w="3969" w:type="dxa"/>
            <w:tcBorders>
              <w:top w:val="nil"/>
              <w:left w:val="nil"/>
              <w:bottom w:val="single" w:sz="4" w:space="0" w:color="auto"/>
              <w:right w:val="single" w:sz="4" w:space="0" w:color="auto"/>
            </w:tcBorders>
            <w:vAlign w:val="center"/>
            <w:hideMark/>
          </w:tcPr>
          <w:p w14:paraId="5453D94F"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9624F7" w14:paraId="6A2EFA4A"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21D0AA7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w:t>
            </w:r>
          </w:p>
        </w:tc>
        <w:tc>
          <w:tcPr>
            <w:tcW w:w="4962" w:type="dxa"/>
            <w:tcBorders>
              <w:top w:val="nil"/>
              <w:left w:val="nil"/>
              <w:bottom w:val="single" w:sz="4" w:space="0" w:color="auto"/>
              <w:right w:val="single" w:sz="4" w:space="0" w:color="auto"/>
            </w:tcBorders>
            <w:vAlign w:val="center"/>
            <w:hideMark/>
          </w:tcPr>
          <w:p w14:paraId="5D288CDE"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açar klipsal (Altlıq il,Areston tipli) 220V 10A</w:t>
            </w:r>
          </w:p>
        </w:tc>
        <w:tc>
          <w:tcPr>
            <w:tcW w:w="567" w:type="dxa"/>
            <w:tcBorders>
              <w:top w:val="nil"/>
              <w:left w:val="nil"/>
              <w:bottom w:val="single" w:sz="4" w:space="0" w:color="auto"/>
              <w:right w:val="single" w:sz="4" w:space="0" w:color="auto"/>
            </w:tcBorders>
            <w:vAlign w:val="center"/>
            <w:hideMark/>
          </w:tcPr>
          <w:p w14:paraId="77B1013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5C891371"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8</w:t>
            </w:r>
          </w:p>
        </w:tc>
        <w:tc>
          <w:tcPr>
            <w:tcW w:w="3969" w:type="dxa"/>
            <w:tcBorders>
              <w:top w:val="nil"/>
              <w:left w:val="nil"/>
              <w:bottom w:val="single" w:sz="4" w:space="0" w:color="auto"/>
              <w:right w:val="single" w:sz="4" w:space="0" w:color="auto"/>
            </w:tcBorders>
            <w:vAlign w:val="center"/>
            <w:hideMark/>
          </w:tcPr>
          <w:p w14:paraId="11BBBC2E"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18265E" w14:paraId="45A7BE93"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2744D0F6"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4</w:t>
            </w:r>
          </w:p>
        </w:tc>
        <w:tc>
          <w:tcPr>
            <w:tcW w:w="4962" w:type="dxa"/>
            <w:tcBorders>
              <w:top w:val="nil"/>
              <w:left w:val="nil"/>
              <w:bottom w:val="single" w:sz="4" w:space="0" w:color="auto"/>
              <w:right w:val="single" w:sz="4" w:space="0" w:color="auto"/>
            </w:tcBorders>
            <w:vAlign w:val="center"/>
            <w:hideMark/>
          </w:tcPr>
          <w:p w14:paraId="16112C4F"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Gəmi elektrik açar (cevirici) T-5M; 220V; 10A</w:t>
            </w:r>
          </w:p>
        </w:tc>
        <w:tc>
          <w:tcPr>
            <w:tcW w:w="567" w:type="dxa"/>
            <w:tcBorders>
              <w:top w:val="nil"/>
              <w:left w:val="nil"/>
              <w:bottom w:val="single" w:sz="4" w:space="0" w:color="auto"/>
              <w:right w:val="single" w:sz="4" w:space="0" w:color="auto"/>
            </w:tcBorders>
            <w:vAlign w:val="center"/>
            <w:hideMark/>
          </w:tcPr>
          <w:p w14:paraId="2BDD9C5B"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6FC417BD"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4</w:t>
            </w:r>
          </w:p>
        </w:tc>
        <w:tc>
          <w:tcPr>
            <w:tcW w:w="3969" w:type="dxa"/>
            <w:tcBorders>
              <w:top w:val="nil"/>
              <w:left w:val="nil"/>
              <w:bottom w:val="single" w:sz="4" w:space="0" w:color="auto"/>
              <w:right w:val="single" w:sz="4" w:space="0" w:color="auto"/>
            </w:tcBorders>
            <w:vAlign w:val="center"/>
            <w:hideMark/>
          </w:tcPr>
          <w:p w14:paraId="50CF8ED7"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9624F7" w14:paraId="59689174"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4F46D987"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5</w:t>
            </w:r>
          </w:p>
        </w:tc>
        <w:tc>
          <w:tcPr>
            <w:tcW w:w="4962" w:type="dxa"/>
            <w:tcBorders>
              <w:top w:val="nil"/>
              <w:left w:val="nil"/>
              <w:bottom w:val="single" w:sz="4" w:space="0" w:color="auto"/>
              <w:right w:val="single" w:sz="4" w:space="0" w:color="auto"/>
            </w:tcBorders>
            <w:vAlign w:val="center"/>
            <w:hideMark/>
          </w:tcPr>
          <w:p w14:paraId="6C13FEDC"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paket açar PPM-25;16A</w:t>
            </w:r>
          </w:p>
        </w:tc>
        <w:tc>
          <w:tcPr>
            <w:tcW w:w="567" w:type="dxa"/>
            <w:tcBorders>
              <w:top w:val="nil"/>
              <w:left w:val="nil"/>
              <w:bottom w:val="single" w:sz="4" w:space="0" w:color="auto"/>
              <w:right w:val="single" w:sz="4" w:space="0" w:color="auto"/>
            </w:tcBorders>
            <w:vAlign w:val="center"/>
            <w:hideMark/>
          </w:tcPr>
          <w:p w14:paraId="56253090"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6BC4DAD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nil"/>
              <w:left w:val="nil"/>
              <w:bottom w:val="single" w:sz="4" w:space="0" w:color="auto"/>
              <w:right w:val="single" w:sz="4" w:space="0" w:color="auto"/>
            </w:tcBorders>
            <w:vAlign w:val="center"/>
            <w:hideMark/>
          </w:tcPr>
          <w:p w14:paraId="7A0CD587"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5372A710"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1BA10142"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6</w:t>
            </w:r>
          </w:p>
        </w:tc>
        <w:tc>
          <w:tcPr>
            <w:tcW w:w="4962" w:type="dxa"/>
            <w:tcBorders>
              <w:top w:val="nil"/>
              <w:left w:val="nil"/>
              <w:bottom w:val="single" w:sz="4" w:space="0" w:color="auto"/>
              <w:right w:val="single" w:sz="4" w:space="0" w:color="auto"/>
            </w:tcBorders>
            <w:vAlign w:val="center"/>
            <w:hideMark/>
          </w:tcPr>
          <w:p w14:paraId="0ABA0CF5"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 xml:space="preserve">Elektrik avtomatı 220V 10A (2 faz) </w:t>
            </w:r>
          </w:p>
        </w:tc>
        <w:tc>
          <w:tcPr>
            <w:tcW w:w="567" w:type="dxa"/>
            <w:tcBorders>
              <w:top w:val="nil"/>
              <w:left w:val="nil"/>
              <w:bottom w:val="single" w:sz="4" w:space="0" w:color="auto"/>
              <w:right w:val="single" w:sz="4" w:space="0" w:color="auto"/>
            </w:tcBorders>
            <w:vAlign w:val="center"/>
            <w:hideMark/>
          </w:tcPr>
          <w:p w14:paraId="1E8FCD86"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0DCC623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4</w:t>
            </w:r>
          </w:p>
        </w:tc>
        <w:tc>
          <w:tcPr>
            <w:tcW w:w="3969" w:type="dxa"/>
            <w:tcBorders>
              <w:top w:val="nil"/>
              <w:left w:val="nil"/>
              <w:bottom w:val="single" w:sz="4" w:space="0" w:color="auto"/>
              <w:right w:val="single" w:sz="4" w:space="0" w:color="auto"/>
            </w:tcBorders>
            <w:vAlign w:val="center"/>
            <w:hideMark/>
          </w:tcPr>
          <w:p w14:paraId="74E0142B"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6F14EB88"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707FEAF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7</w:t>
            </w:r>
          </w:p>
        </w:tc>
        <w:tc>
          <w:tcPr>
            <w:tcW w:w="4962" w:type="dxa"/>
            <w:tcBorders>
              <w:top w:val="nil"/>
              <w:left w:val="nil"/>
              <w:bottom w:val="single" w:sz="4" w:space="0" w:color="auto"/>
              <w:right w:val="single" w:sz="4" w:space="0" w:color="auto"/>
            </w:tcBorders>
            <w:vAlign w:val="center"/>
            <w:hideMark/>
          </w:tcPr>
          <w:p w14:paraId="766559D2"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 xml:space="preserve">Elektrik avtomatı 220V 16A (2 faz) </w:t>
            </w:r>
          </w:p>
        </w:tc>
        <w:tc>
          <w:tcPr>
            <w:tcW w:w="567" w:type="dxa"/>
            <w:tcBorders>
              <w:top w:val="nil"/>
              <w:left w:val="nil"/>
              <w:bottom w:val="single" w:sz="4" w:space="0" w:color="auto"/>
              <w:right w:val="single" w:sz="4" w:space="0" w:color="auto"/>
            </w:tcBorders>
            <w:vAlign w:val="center"/>
            <w:hideMark/>
          </w:tcPr>
          <w:p w14:paraId="2933BCB6"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40DB497D"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4</w:t>
            </w:r>
          </w:p>
        </w:tc>
        <w:tc>
          <w:tcPr>
            <w:tcW w:w="3969" w:type="dxa"/>
            <w:tcBorders>
              <w:top w:val="nil"/>
              <w:left w:val="nil"/>
              <w:bottom w:val="single" w:sz="4" w:space="0" w:color="auto"/>
              <w:right w:val="single" w:sz="4" w:space="0" w:color="auto"/>
            </w:tcBorders>
            <w:vAlign w:val="center"/>
            <w:hideMark/>
          </w:tcPr>
          <w:p w14:paraId="379F232B"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47607681"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109CA21E"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8</w:t>
            </w:r>
          </w:p>
        </w:tc>
        <w:tc>
          <w:tcPr>
            <w:tcW w:w="4962" w:type="dxa"/>
            <w:tcBorders>
              <w:top w:val="nil"/>
              <w:left w:val="nil"/>
              <w:bottom w:val="single" w:sz="4" w:space="0" w:color="auto"/>
              <w:right w:val="single" w:sz="4" w:space="0" w:color="auto"/>
            </w:tcBorders>
            <w:vAlign w:val="center"/>
            <w:hideMark/>
          </w:tcPr>
          <w:p w14:paraId="640406FA"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 xml:space="preserve">Elektrik avtomatı 220V A (2 faz) </w:t>
            </w:r>
          </w:p>
        </w:tc>
        <w:tc>
          <w:tcPr>
            <w:tcW w:w="567" w:type="dxa"/>
            <w:tcBorders>
              <w:top w:val="nil"/>
              <w:left w:val="nil"/>
              <w:bottom w:val="single" w:sz="4" w:space="0" w:color="auto"/>
              <w:right w:val="single" w:sz="4" w:space="0" w:color="auto"/>
            </w:tcBorders>
            <w:vAlign w:val="center"/>
            <w:hideMark/>
          </w:tcPr>
          <w:p w14:paraId="098C99DD"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71F75C1E"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nil"/>
              <w:left w:val="nil"/>
              <w:bottom w:val="single" w:sz="4" w:space="0" w:color="auto"/>
              <w:right w:val="single" w:sz="4" w:space="0" w:color="auto"/>
            </w:tcBorders>
            <w:vAlign w:val="center"/>
            <w:hideMark/>
          </w:tcPr>
          <w:p w14:paraId="3995EAE0"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2C9A75C5"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5AAF189D"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9</w:t>
            </w:r>
          </w:p>
        </w:tc>
        <w:tc>
          <w:tcPr>
            <w:tcW w:w="4962" w:type="dxa"/>
            <w:tcBorders>
              <w:top w:val="nil"/>
              <w:left w:val="nil"/>
              <w:bottom w:val="single" w:sz="4" w:space="0" w:color="auto"/>
              <w:right w:val="single" w:sz="4" w:space="0" w:color="auto"/>
            </w:tcBorders>
            <w:vAlign w:val="center"/>
            <w:hideMark/>
          </w:tcPr>
          <w:p w14:paraId="0A503281"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 xml:space="preserve">Elektrik rozetka klipsal (torpaqlanma ilə,altlıq ilə) </w:t>
            </w:r>
          </w:p>
        </w:tc>
        <w:tc>
          <w:tcPr>
            <w:tcW w:w="567" w:type="dxa"/>
            <w:tcBorders>
              <w:top w:val="nil"/>
              <w:left w:val="nil"/>
              <w:bottom w:val="single" w:sz="4" w:space="0" w:color="auto"/>
              <w:right w:val="single" w:sz="4" w:space="0" w:color="auto"/>
            </w:tcBorders>
            <w:vAlign w:val="center"/>
            <w:hideMark/>
          </w:tcPr>
          <w:p w14:paraId="41AE2ED1"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5246EB5B"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10</w:t>
            </w:r>
          </w:p>
        </w:tc>
        <w:tc>
          <w:tcPr>
            <w:tcW w:w="3969" w:type="dxa"/>
            <w:tcBorders>
              <w:top w:val="nil"/>
              <w:left w:val="nil"/>
              <w:bottom w:val="single" w:sz="4" w:space="0" w:color="auto"/>
              <w:right w:val="single" w:sz="4" w:space="0" w:color="auto"/>
            </w:tcBorders>
            <w:vAlign w:val="center"/>
            <w:hideMark/>
          </w:tcPr>
          <w:p w14:paraId="05BFDD53"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62B31246"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3CA4DE62"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10</w:t>
            </w:r>
          </w:p>
        </w:tc>
        <w:tc>
          <w:tcPr>
            <w:tcW w:w="4962" w:type="dxa"/>
            <w:tcBorders>
              <w:top w:val="nil"/>
              <w:left w:val="nil"/>
              <w:bottom w:val="single" w:sz="4" w:space="0" w:color="auto"/>
              <w:right w:val="single" w:sz="4" w:space="0" w:color="auto"/>
            </w:tcBorders>
            <w:vAlign w:val="center"/>
            <w:hideMark/>
          </w:tcPr>
          <w:p w14:paraId="1BF42AF3"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Rele  R-15 24V</w:t>
            </w:r>
          </w:p>
        </w:tc>
        <w:tc>
          <w:tcPr>
            <w:tcW w:w="567" w:type="dxa"/>
            <w:tcBorders>
              <w:top w:val="nil"/>
              <w:left w:val="nil"/>
              <w:bottom w:val="single" w:sz="4" w:space="0" w:color="auto"/>
              <w:right w:val="single" w:sz="4" w:space="0" w:color="auto"/>
            </w:tcBorders>
            <w:vAlign w:val="center"/>
            <w:hideMark/>
          </w:tcPr>
          <w:p w14:paraId="01205B7D"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5162682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4</w:t>
            </w:r>
          </w:p>
        </w:tc>
        <w:tc>
          <w:tcPr>
            <w:tcW w:w="3969" w:type="dxa"/>
            <w:tcBorders>
              <w:top w:val="nil"/>
              <w:left w:val="nil"/>
              <w:bottom w:val="single" w:sz="4" w:space="0" w:color="auto"/>
              <w:right w:val="single" w:sz="4" w:space="0" w:color="auto"/>
            </w:tcBorders>
            <w:vAlign w:val="center"/>
            <w:hideMark/>
          </w:tcPr>
          <w:p w14:paraId="4742A4A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6E48FE85"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0AD0FA7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11</w:t>
            </w:r>
          </w:p>
        </w:tc>
        <w:tc>
          <w:tcPr>
            <w:tcW w:w="4962" w:type="dxa"/>
            <w:tcBorders>
              <w:top w:val="nil"/>
              <w:left w:val="nil"/>
              <w:bottom w:val="single" w:sz="4" w:space="0" w:color="auto"/>
              <w:right w:val="single" w:sz="4" w:space="0" w:color="auto"/>
            </w:tcBorders>
            <w:vAlign w:val="center"/>
            <w:hideMark/>
          </w:tcPr>
          <w:p w14:paraId="0E24BA4A"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Rele  R-15 220V</w:t>
            </w:r>
          </w:p>
        </w:tc>
        <w:tc>
          <w:tcPr>
            <w:tcW w:w="567" w:type="dxa"/>
            <w:tcBorders>
              <w:top w:val="nil"/>
              <w:left w:val="nil"/>
              <w:bottom w:val="single" w:sz="4" w:space="0" w:color="auto"/>
              <w:right w:val="single" w:sz="4" w:space="0" w:color="auto"/>
            </w:tcBorders>
            <w:vAlign w:val="center"/>
            <w:hideMark/>
          </w:tcPr>
          <w:p w14:paraId="320B5850"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7847CE1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w:t>
            </w:r>
          </w:p>
        </w:tc>
        <w:tc>
          <w:tcPr>
            <w:tcW w:w="3969" w:type="dxa"/>
            <w:tcBorders>
              <w:top w:val="nil"/>
              <w:left w:val="nil"/>
              <w:bottom w:val="single" w:sz="4" w:space="0" w:color="auto"/>
              <w:right w:val="single" w:sz="4" w:space="0" w:color="auto"/>
            </w:tcBorders>
            <w:vAlign w:val="center"/>
            <w:hideMark/>
          </w:tcPr>
          <w:p w14:paraId="75B9A702"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18265E" w14:paraId="37490FA1"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01592BD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12</w:t>
            </w:r>
          </w:p>
        </w:tc>
        <w:tc>
          <w:tcPr>
            <w:tcW w:w="4962" w:type="dxa"/>
            <w:tcBorders>
              <w:top w:val="nil"/>
              <w:left w:val="nil"/>
              <w:bottom w:val="single" w:sz="4" w:space="0" w:color="auto"/>
              <w:right w:val="single" w:sz="4" w:space="0" w:color="auto"/>
            </w:tcBorders>
            <w:vAlign w:val="center"/>
            <w:hideMark/>
          </w:tcPr>
          <w:p w14:paraId="54F33310"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İşıqlandırıcı çıraq yaşayış otaqları üçün (gəmi təyinatlı) СК-202–20</w:t>
            </w:r>
          </w:p>
        </w:tc>
        <w:tc>
          <w:tcPr>
            <w:tcW w:w="567" w:type="dxa"/>
            <w:tcBorders>
              <w:top w:val="nil"/>
              <w:left w:val="nil"/>
              <w:bottom w:val="single" w:sz="4" w:space="0" w:color="auto"/>
              <w:right w:val="single" w:sz="4" w:space="0" w:color="auto"/>
            </w:tcBorders>
            <w:vAlign w:val="center"/>
            <w:hideMark/>
          </w:tcPr>
          <w:p w14:paraId="10FADEDC"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03444809"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15</w:t>
            </w:r>
          </w:p>
        </w:tc>
        <w:tc>
          <w:tcPr>
            <w:tcW w:w="3969" w:type="dxa"/>
            <w:tcBorders>
              <w:top w:val="nil"/>
              <w:left w:val="nil"/>
              <w:bottom w:val="single" w:sz="4" w:space="0" w:color="auto"/>
              <w:right w:val="single" w:sz="4" w:space="0" w:color="auto"/>
            </w:tcBorders>
            <w:vAlign w:val="center"/>
            <w:hideMark/>
          </w:tcPr>
          <w:p w14:paraId="6D8C37E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18265E" w14:paraId="6B18B9EB"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08E9705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13</w:t>
            </w:r>
          </w:p>
        </w:tc>
        <w:tc>
          <w:tcPr>
            <w:tcW w:w="4962" w:type="dxa"/>
            <w:tcBorders>
              <w:top w:val="nil"/>
              <w:left w:val="nil"/>
              <w:bottom w:val="single" w:sz="4" w:space="0" w:color="auto"/>
              <w:right w:val="single" w:sz="4" w:space="0" w:color="auto"/>
            </w:tcBorders>
            <w:vAlign w:val="center"/>
            <w:hideMark/>
          </w:tcPr>
          <w:p w14:paraId="7E86FC03"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çırağı (gəmi təyinatlı) CC-109 2x18Vt</w:t>
            </w:r>
          </w:p>
        </w:tc>
        <w:tc>
          <w:tcPr>
            <w:tcW w:w="567" w:type="dxa"/>
            <w:tcBorders>
              <w:top w:val="nil"/>
              <w:left w:val="nil"/>
              <w:bottom w:val="single" w:sz="4" w:space="0" w:color="auto"/>
              <w:right w:val="single" w:sz="4" w:space="0" w:color="auto"/>
            </w:tcBorders>
            <w:vAlign w:val="center"/>
            <w:hideMark/>
          </w:tcPr>
          <w:p w14:paraId="1B7EF37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704E866C"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10</w:t>
            </w:r>
          </w:p>
        </w:tc>
        <w:tc>
          <w:tcPr>
            <w:tcW w:w="3969" w:type="dxa"/>
            <w:tcBorders>
              <w:top w:val="nil"/>
              <w:left w:val="nil"/>
              <w:bottom w:val="single" w:sz="4" w:space="0" w:color="auto"/>
              <w:right w:val="single" w:sz="4" w:space="0" w:color="auto"/>
            </w:tcBorders>
            <w:vAlign w:val="center"/>
            <w:hideMark/>
          </w:tcPr>
          <w:p w14:paraId="0F87E2E9"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18265E" w14:paraId="06B1B9A7"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2EA14BD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14</w:t>
            </w:r>
          </w:p>
        </w:tc>
        <w:tc>
          <w:tcPr>
            <w:tcW w:w="4962" w:type="dxa"/>
            <w:tcBorders>
              <w:top w:val="nil"/>
              <w:left w:val="nil"/>
              <w:bottom w:val="single" w:sz="4" w:space="0" w:color="auto"/>
              <w:right w:val="single" w:sz="4" w:space="0" w:color="auto"/>
            </w:tcBorders>
            <w:vAlign w:val="center"/>
            <w:hideMark/>
          </w:tcPr>
          <w:p w14:paraId="7CE6EDBC"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çırağı (gəmi təyinatlı) CC-109 2x18Vt</w:t>
            </w:r>
          </w:p>
        </w:tc>
        <w:tc>
          <w:tcPr>
            <w:tcW w:w="567" w:type="dxa"/>
            <w:tcBorders>
              <w:top w:val="nil"/>
              <w:left w:val="nil"/>
              <w:bottom w:val="single" w:sz="4" w:space="0" w:color="auto"/>
              <w:right w:val="single" w:sz="4" w:space="0" w:color="auto"/>
            </w:tcBorders>
            <w:vAlign w:val="center"/>
            <w:hideMark/>
          </w:tcPr>
          <w:p w14:paraId="423B50D0"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78981DC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15</w:t>
            </w:r>
          </w:p>
        </w:tc>
        <w:tc>
          <w:tcPr>
            <w:tcW w:w="3969" w:type="dxa"/>
            <w:tcBorders>
              <w:top w:val="nil"/>
              <w:left w:val="nil"/>
              <w:bottom w:val="single" w:sz="4" w:space="0" w:color="auto"/>
              <w:right w:val="single" w:sz="4" w:space="0" w:color="auto"/>
            </w:tcBorders>
            <w:vAlign w:val="center"/>
            <w:hideMark/>
          </w:tcPr>
          <w:p w14:paraId="7EBBD39A"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9624F7" w14:paraId="6F5B0F2D"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6B2BF52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15</w:t>
            </w:r>
          </w:p>
        </w:tc>
        <w:tc>
          <w:tcPr>
            <w:tcW w:w="4962" w:type="dxa"/>
            <w:tcBorders>
              <w:top w:val="nil"/>
              <w:left w:val="nil"/>
              <w:bottom w:val="single" w:sz="4" w:space="0" w:color="auto"/>
              <w:right w:val="single" w:sz="4" w:space="0" w:color="auto"/>
            </w:tcBorders>
            <w:vAlign w:val="center"/>
            <w:hideMark/>
          </w:tcPr>
          <w:p w14:paraId="106825C5"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 xml:space="preserve">Akkumlyator kleması 24V </w:t>
            </w:r>
          </w:p>
        </w:tc>
        <w:tc>
          <w:tcPr>
            <w:tcW w:w="567" w:type="dxa"/>
            <w:tcBorders>
              <w:top w:val="nil"/>
              <w:left w:val="nil"/>
              <w:bottom w:val="single" w:sz="4" w:space="0" w:color="auto"/>
              <w:right w:val="single" w:sz="4" w:space="0" w:color="auto"/>
            </w:tcBorders>
            <w:vAlign w:val="center"/>
            <w:hideMark/>
          </w:tcPr>
          <w:p w14:paraId="067DB95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203B9F4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16</w:t>
            </w:r>
          </w:p>
        </w:tc>
        <w:tc>
          <w:tcPr>
            <w:tcW w:w="3969" w:type="dxa"/>
            <w:tcBorders>
              <w:top w:val="nil"/>
              <w:left w:val="nil"/>
              <w:bottom w:val="single" w:sz="4" w:space="0" w:color="auto"/>
              <w:right w:val="single" w:sz="4" w:space="0" w:color="auto"/>
            </w:tcBorders>
            <w:vAlign w:val="center"/>
            <w:hideMark/>
          </w:tcPr>
          <w:p w14:paraId="2A5A9035"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18265E" w14:paraId="59F1AC66"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13622DF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16</w:t>
            </w:r>
          </w:p>
        </w:tc>
        <w:tc>
          <w:tcPr>
            <w:tcW w:w="4962" w:type="dxa"/>
            <w:tcBorders>
              <w:top w:val="nil"/>
              <w:left w:val="nil"/>
              <w:bottom w:val="single" w:sz="4" w:space="0" w:color="auto"/>
              <w:right w:val="single" w:sz="4" w:space="0" w:color="auto"/>
            </w:tcBorders>
            <w:vAlign w:val="center"/>
            <w:hideMark/>
          </w:tcPr>
          <w:p w14:paraId="3889C62E"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İşıqlandırıcı çıraq yaşayış otaqları üçün (gəmi təyinatlı) СК-202–20</w:t>
            </w:r>
          </w:p>
        </w:tc>
        <w:tc>
          <w:tcPr>
            <w:tcW w:w="567" w:type="dxa"/>
            <w:tcBorders>
              <w:top w:val="nil"/>
              <w:left w:val="nil"/>
              <w:bottom w:val="single" w:sz="4" w:space="0" w:color="auto"/>
              <w:right w:val="single" w:sz="4" w:space="0" w:color="auto"/>
            </w:tcBorders>
            <w:vAlign w:val="center"/>
            <w:hideMark/>
          </w:tcPr>
          <w:p w14:paraId="188492B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30FCBB8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8</w:t>
            </w:r>
          </w:p>
        </w:tc>
        <w:tc>
          <w:tcPr>
            <w:tcW w:w="3969" w:type="dxa"/>
            <w:tcBorders>
              <w:top w:val="nil"/>
              <w:left w:val="nil"/>
              <w:bottom w:val="single" w:sz="4" w:space="0" w:color="auto"/>
              <w:right w:val="single" w:sz="4" w:space="0" w:color="auto"/>
            </w:tcBorders>
            <w:vAlign w:val="center"/>
            <w:hideMark/>
          </w:tcPr>
          <w:p w14:paraId="6AB26C4D"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18265E" w14:paraId="566535CE" w14:textId="77777777" w:rsidTr="0018265E">
        <w:trPr>
          <w:trHeight w:val="102"/>
        </w:trPr>
        <w:tc>
          <w:tcPr>
            <w:tcW w:w="567" w:type="dxa"/>
            <w:tcBorders>
              <w:top w:val="nil"/>
              <w:left w:val="single" w:sz="4" w:space="0" w:color="auto"/>
              <w:bottom w:val="single" w:sz="4" w:space="0" w:color="auto"/>
              <w:right w:val="single" w:sz="4" w:space="0" w:color="auto"/>
            </w:tcBorders>
            <w:vAlign w:val="center"/>
            <w:hideMark/>
          </w:tcPr>
          <w:p w14:paraId="276FAA82"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17</w:t>
            </w:r>
          </w:p>
        </w:tc>
        <w:tc>
          <w:tcPr>
            <w:tcW w:w="4962" w:type="dxa"/>
            <w:tcBorders>
              <w:top w:val="nil"/>
              <w:left w:val="nil"/>
              <w:bottom w:val="single" w:sz="4" w:space="0" w:color="auto"/>
              <w:right w:val="single" w:sz="4" w:space="0" w:color="auto"/>
            </w:tcBorders>
            <w:vAlign w:val="center"/>
            <w:hideMark/>
          </w:tcPr>
          <w:p w14:paraId="01ED14D2"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Güzgü üstü çıraq (açarlı,tumblerli) 220v, 15Vt</w:t>
            </w:r>
          </w:p>
        </w:tc>
        <w:tc>
          <w:tcPr>
            <w:tcW w:w="567" w:type="dxa"/>
            <w:tcBorders>
              <w:top w:val="nil"/>
              <w:left w:val="nil"/>
              <w:bottom w:val="single" w:sz="4" w:space="0" w:color="auto"/>
              <w:right w:val="single" w:sz="4" w:space="0" w:color="auto"/>
            </w:tcBorders>
            <w:vAlign w:val="center"/>
            <w:hideMark/>
          </w:tcPr>
          <w:p w14:paraId="7F447CB9"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0171CD82"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8</w:t>
            </w:r>
          </w:p>
        </w:tc>
        <w:tc>
          <w:tcPr>
            <w:tcW w:w="3969" w:type="dxa"/>
            <w:tcBorders>
              <w:top w:val="nil"/>
              <w:left w:val="nil"/>
              <w:bottom w:val="single" w:sz="4" w:space="0" w:color="auto"/>
              <w:right w:val="single" w:sz="4" w:space="0" w:color="auto"/>
            </w:tcBorders>
            <w:vAlign w:val="center"/>
            <w:hideMark/>
          </w:tcPr>
          <w:p w14:paraId="05E5A7DB"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18265E" w14:paraId="7F83D246" w14:textId="77777777" w:rsidTr="0018265E">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14:paraId="03CDFC7C"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lastRenderedPageBreak/>
              <w:t>18</w:t>
            </w:r>
          </w:p>
        </w:tc>
        <w:tc>
          <w:tcPr>
            <w:tcW w:w="4962" w:type="dxa"/>
            <w:tcBorders>
              <w:top w:val="single" w:sz="4" w:space="0" w:color="auto"/>
              <w:left w:val="nil"/>
              <w:bottom w:val="single" w:sz="4" w:space="0" w:color="auto"/>
              <w:right w:val="single" w:sz="4" w:space="0" w:color="auto"/>
            </w:tcBorders>
            <w:vAlign w:val="center"/>
            <w:hideMark/>
          </w:tcPr>
          <w:p w14:paraId="105BD0B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Yataq üstü çıraq (açarlı,tumblerli) OF8, 8 Vt</w:t>
            </w:r>
          </w:p>
        </w:tc>
        <w:tc>
          <w:tcPr>
            <w:tcW w:w="567" w:type="dxa"/>
            <w:tcBorders>
              <w:top w:val="single" w:sz="4" w:space="0" w:color="auto"/>
              <w:left w:val="nil"/>
              <w:bottom w:val="single" w:sz="4" w:space="0" w:color="auto"/>
              <w:right w:val="single" w:sz="4" w:space="0" w:color="auto"/>
            </w:tcBorders>
            <w:vAlign w:val="center"/>
            <w:hideMark/>
          </w:tcPr>
          <w:p w14:paraId="2D6250F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single" w:sz="4" w:space="0" w:color="auto"/>
              <w:left w:val="nil"/>
              <w:bottom w:val="single" w:sz="4" w:space="0" w:color="auto"/>
              <w:right w:val="single" w:sz="4" w:space="0" w:color="auto"/>
            </w:tcBorders>
            <w:vAlign w:val="center"/>
            <w:hideMark/>
          </w:tcPr>
          <w:p w14:paraId="2FC83FA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8</w:t>
            </w:r>
          </w:p>
        </w:tc>
        <w:tc>
          <w:tcPr>
            <w:tcW w:w="3969" w:type="dxa"/>
            <w:tcBorders>
              <w:top w:val="single" w:sz="4" w:space="0" w:color="auto"/>
              <w:left w:val="nil"/>
              <w:bottom w:val="single" w:sz="4" w:space="0" w:color="auto"/>
              <w:right w:val="single" w:sz="4" w:space="0" w:color="auto"/>
            </w:tcBorders>
            <w:vAlign w:val="center"/>
            <w:hideMark/>
          </w:tcPr>
          <w:p w14:paraId="303F17E1"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9624F7" w14:paraId="714B140E"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7F26C8D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19</w:t>
            </w:r>
          </w:p>
        </w:tc>
        <w:tc>
          <w:tcPr>
            <w:tcW w:w="4962" w:type="dxa"/>
            <w:tcBorders>
              <w:top w:val="nil"/>
              <w:left w:val="nil"/>
              <w:bottom w:val="single" w:sz="4" w:space="0" w:color="auto"/>
              <w:right w:val="single" w:sz="4" w:space="0" w:color="auto"/>
            </w:tcBorders>
            <w:vAlign w:val="center"/>
            <w:hideMark/>
          </w:tcPr>
          <w:p w14:paraId="0DF36188"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Səviyə datçiki RPM-51</w:t>
            </w:r>
          </w:p>
        </w:tc>
        <w:tc>
          <w:tcPr>
            <w:tcW w:w="567" w:type="dxa"/>
            <w:tcBorders>
              <w:top w:val="nil"/>
              <w:left w:val="nil"/>
              <w:bottom w:val="single" w:sz="4" w:space="0" w:color="auto"/>
              <w:right w:val="single" w:sz="4" w:space="0" w:color="auto"/>
            </w:tcBorders>
            <w:vAlign w:val="center"/>
            <w:hideMark/>
          </w:tcPr>
          <w:p w14:paraId="4CF1634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6379FEC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w:t>
            </w:r>
          </w:p>
        </w:tc>
        <w:tc>
          <w:tcPr>
            <w:tcW w:w="3969" w:type="dxa"/>
            <w:tcBorders>
              <w:top w:val="nil"/>
              <w:left w:val="nil"/>
              <w:bottom w:val="single" w:sz="4" w:space="0" w:color="auto"/>
              <w:right w:val="single" w:sz="4" w:space="0" w:color="auto"/>
            </w:tcBorders>
            <w:vAlign w:val="center"/>
            <w:hideMark/>
          </w:tcPr>
          <w:p w14:paraId="5A2FA7F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772F5D99" w14:textId="77777777"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14:paraId="684D43CF"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Tələbnamə №: 10051635 Şüvəlan</w:t>
            </w:r>
          </w:p>
        </w:tc>
      </w:tr>
      <w:tr w:rsidR="0018265E" w:rsidRPr="0018265E" w14:paraId="21E3BFB8"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6F26AB0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20</w:t>
            </w:r>
          </w:p>
        </w:tc>
        <w:tc>
          <w:tcPr>
            <w:tcW w:w="4962" w:type="dxa"/>
            <w:tcBorders>
              <w:top w:val="nil"/>
              <w:left w:val="nil"/>
              <w:bottom w:val="single" w:sz="4" w:space="0" w:color="auto"/>
              <w:right w:val="single" w:sz="4" w:space="0" w:color="auto"/>
            </w:tcBorders>
            <w:vAlign w:val="center"/>
            <w:hideMark/>
          </w:tcPr>
          <w:p w14:paraId="397BC325"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çırağı (gəmi təyinatlı) CC-109 2x18Vt</w:t>
            </w:r>
          </w:p>
        </w:tc>
        <w:tc>
          <w:tcPr>
            <w:tcW w:w="567" w:type="dxa"/>
            <w:tcBorders>
              <w:top w:val="nil"/>
              <w:left w:val="nil"/>
              <w:bottom w:val="single" w:sz="4" w:space="0" w:color="auto"/>
              <w:right w:val="single" w:sz="4" w:space="0" w:color="auto"/>
            </w:tcBorders>
            <w:vAlign w:val="center"/>
            <w:hideMark/>
          </w:tcPr>
          <w:p w14:paraId="5BFA44AC"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2B29595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20</w:t>
            </w:r>
          </w:p>
        </w:tc>
        <w:tc>
          <w:tcPr>
            <w:tcW w:w="3969" w:type="dxa"/>
            <w:tcBorders>
              <w:top w:val="nil"/>
              <w:left w:val="nil"/>
              <w:bottom w:val="single" w:sz="4" w:space="0" w:color="auto"/>
              <w:right w:val="single" w:sz="4" w:space="0" w:color="auto"/>
            </w:tcBorders>
            <w:vAlign w:val="center"/>
            <w:hideMark/>
          </w:tcPr>
          <w:p w14:paraId="6C555D28"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9624F7" w14:paraId="35F7E92F" w14:textId="77777777"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14:paraId="393EB6CF"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Tələbnamə №: 10051594 Zərdab-3</w:t>
            </w:r>
          </w:p>
        </w:tc>
      </w:tr>
      <w:tr w:rsidR="0018265E" w:rsidRPr="0018265E" w14:paraId="32CAF1BA"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02B97C9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21</w:t>
            </w:r>
          </w:p>
        </w:tc>
        <w:tc>
          <w:tcPr>
            <w:tcW w:w="4962" w:type="dxa"/>
            <w:tcBorders>
              <w:top w:val="nil"/>
              <w:left w:val="nil"/>
              <w:bottom w:val="single" w:sz="4" w:space="0" w:color="auto"/>
              <w:right w:val="single" w:sz="4" w:space="0" w:color="auto"/>
            </w:tcBorders>
            <w:vAlign w:val="center"/>
            <w:hideMark/>
          </w:tcPr>
          <w:p w14:paraId="20ECFEB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Gəmi elektrik açar (cevirici) T-5M; 220V; 10A</w:t>
            </w:r>
          </w:p>
        </w:tc>
        <w:tc>
          <w:tcPr>
            <w:tcW w:w="567" w:type="dxa"/>
            <w:tcBorders>
              <w:top w:val="nil"/>
              <w:left w:val="nil"/>
              <w:bottom w:val="single" w:sz="4" w:space="0" w:color="auto"/>
              <w:right w:val="single" w:sz="4" w:space="0" w:color="auto"/>
            </w:tcBorders>
            <w:vAlign w:val="center"/>
            <w:hideMark/>
          </w:tcPr>
          <w:p w14:paraId="3EF3F711"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305A101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nil"/>
              <w:left w:val="nil"/>
              <w:bottom w:val="single" w:sz="4" w:space="0" w:color="auto"/>
              <w:right w:val="single" w:sz="4" w:space="0" w:color="auto"/>
            </w:tcBorders>
            <w:vAlign w:val="center"/>
            <w:hideMark/>
          </w:tcPr>
          <w:p w14:paraId="0A27C55B"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18265E" w14:paraId="56F609A1"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2EA832DB"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22</w:t>
            </w:r>
          </w:p>
        </w:tc>
        <w:tc>
          <w:tcPr>
            <w:tcW w:w="4962" w:type="dxa"/>
            <w:tcBorders>
              <w:top w:val="nil"/>
              <w:left w:val="nil"/>
              <w:bottom w:val="single" w:sz="4" w:space="0" w:color="auto"/>
              <w:right w:val="single" w:sz="4" w:space="0" w:color="auto"/>
            </w:tcBorders>
            <w:vAlign w:val="center"/>
            <w:hideMark/>
          </w:tcPr>
          <w:p w14:paraId="05B3BD93"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Gəmi çırağı  CC-815 B15 24V 25Vt</w:t>
            </w:r>
          </w:p>
        </w:tc>
        <w:tc>
          <w:tcPr>
            <w:tcW w:w="567" w:type="dxa"/>
            <w:tcBorders>
              <w:top w:val="nil"/>
              <w:left w:val="nil"/>
              <w:bottom w:val="single" w:sz="4" w:space="0" w:color="auto"/>
              <w:right w:val="single" w:sz="4" w:space="0" w:color="auto"/>
            </w:tcBorders>
            <w:vAlign w:val="center"/>
            <w:hideMark/>
          </w:tcPr>
          <w:p w14:paraId="5B7C64D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4E35DEB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nil"/>
              <w:left w:val="nil"/>
              <w:bottom w:val="single" w:sz="4" w:space="0" w:color="auto"/>
              <w:right w:val="single" w:sz="4" w:space="0" w:color="auto"/>
            </w:tcBorders>
            <w:vAlign w:val="center"/>
            <w:hideMark/>
          </w:tcPr>
          <w:p w14:paraId="03AE761E"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18265E" w14:paraId="53BD13B8" w14:textId="77777777" w:rsidTr="00BF12FC">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14:paraId="37DC5030"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9FD0E17"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Çıraq (gəmi təyinatlı) CC-328 E-27 220V 60Vt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125B3B"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4295DE"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7C184D"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Beynalxalq Dəniz Təsnifatı Cəmiyyətinin sertifikatı</w:t>
            </w:r>
          </w:p>
        </w:tc>
      </w:tr>
      <w:tr w:rsidR="0018265E" w:rsidRPr="009624F7" w14:paraId="46358EBF" w14:textId="77777777" w:rsidTr="00BF12FC">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14:paraId="17AA5A34"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24</w:t>
            </w:r>
          </w:p>
        </w:tc>
        <w:tc>
          <w:tcPr>
            <w:tcW w:w="4962" w:type="dxa"/>
            <w:tcBorders>
              <w:top w:val="single" w:sz="4" w:space="0" w:color="auto"/>
              <w:left w:val="nil"/>
              <w:bottom w:val="single" w:sz="4" w:space="0" w:color="auto"/>
              <w:right w:val="single" w:sz="4" w:space="0" w:color="auto"/>
            </w:tcBorders>
            <w:vAlign w:val="center"/>
            <w:hideMark/>
          </w:tcPr>
          <w:p w14:paraId="7D5346FE"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rozetka klipsal (torpaqlanma ilə,altlıq ilə) 220V 10A</w:t>
            </w:r>
          </w:p>
        </w:tc>
        <w:tc>
          <w:tcPr>
            <w:tcW w:w="567" w:type="dxa"/>
            <w:tcBorders>
              <w:top w:val="single" w:sz="4" w:space="0" w:color="auto"/>
              <w:left w:val="nil"/>
              <w:bottom w:val="single" w:sz="4" w:space="0" w:color="auto"/>
              <w:right w:val="single" w:sz="4" w:space="0" w:color="auto"/>
            </w:tcBorders>
            <w:vAlign w:val="center"/>
            <w:hideMark/>
          </w:tcPr>
          <w:p w14:paraId="7ED770C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single" w:sz="4" w:space="0" w:color="auto"/>
              <w:left w:val="nil"/>
              <w:bottom w:val="single" w:sz="4" w:space="0" w:color="auto"/>
              <w:right w:val="single" w:sz="4" w:space="0" w:color="auto"/>
            </w:tcBorders>
            <w:vAlign w:val="center"/>
            <w:hideMark/>
          </w:tcPr>
          <w:p w14:paraId="2A0DD7A9"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single" w:sz="4" w:space="0" w:color="auto"/>
              <w:left w:val="nil"/>
              <w:bottom w:val="single" w:sz="4" w:space="0" w:color="auto"/>
              <w:right w:val="single" w:sz="4" w:space="0" w:color="auto"/>
            </w:tcBorders>
            <w:vAlign w:val="center"/>
            <w:hideMark/>
          </w:tcPr>
          <w:p w14:paraId="70173ABE"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3EEA8DFB" w14:textId="77777777" w:rsidTr="00BF12FC">
        <w:trPr>
          <w:trHeight w:val="102"/>
        </w:trPr>
        <w:tc>
          <w:tcPr>
            <w:tcW w:w="567" w:type="dxa"/>
            <w:tcBorders>
              <w:top w:val="single" w:sz="4" w:space="0" w:color="auto"/>
              <w:left w:val="single" w:sz="4" w:space="0" w:color="auto"/>
              <w:bottom w:val="single" w:sz="4" w:space="0" w:color="auto"/>
              <w:right w:val="single" w:sz="4" w:space="0" w:color="auto"/>
            </w:tcBorders>
            <w:vAlign w:val="center"/>
            <w:hideMark/>
          </w:tcPr>
          <w:p w14:paraId="0FB21BD1"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25</w:t>
            </w:r>
          </w:p>
        </w:tc>
        <w:tc>
          <w:tcPr>
            <w:tcW w:w="4962" w:type="dxa"/>
            <w:tcBorders>
              <w:top w:val="single" w:sz="4" w:space="0" w:color="auto"/>
              <w:left w:val="nil"/>
              <w:bottom w:val="single" w:sz="4" w:space="0" w:color="auto"/>
              <w:right w:val="single" w:sz="4" w:space="0" w:color="auto"/>
            </w:tcBorders>
            <w:vAlign w:val="center"/>
            <w:hideMark/>
          </w:tcPr>
          <w:p w14:paraId="3EE1E00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açar klipsal (Altlıq il,Areston tipli) 220V 10A</w:t>
            </w:r>
          </w:p>
        </w:tc>
        <w:tc>
          <w:tcPr>
            <w:tcW w:w="567" w:type="dxa"/>
            <w:tcBorders>
              <w:top w:val="single" w:sz="4" w:space="0" w:color="auto"/>
              <w:left w:val="nil"/>
              <w:bottom w:val="single" w:sz="4" w:space="0" w:color="auto"/>
              <w:right w:val="single" w:sz="4" w:space="0" w:color="auto"/>
            </w:tcBorders>
            <w:vAlign w:val="center"/>
            <w:hideMark/>
          </w:tcPr>
          <w:p w14:paraId="7A5BD10B"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single" w:sz="4" w:space="0" w:color="auto"/>
              <w:left w:val="nil"/>
              <w:bottom w:val="single" w:sz="4" w:space="0" w:color="auto"/>
              <w:right w:val="single" w:sz="4" w:space="0" w:color="auto"/>
            </w:tcBorders>
            <w:vAlign w:val="center"/>
            <w:hideMark/>
          </w:tcPr>
          <w:p w14:paraId="2F6F79CD"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single" w:sz="4" w:space="0" w:color="auto"/>
              <w:left w:val="nil"/>
              <w:bottom w:val="single" w:sz="4" w:space="0" w:color="auto"/>
              <w:right w:val="single" w:sz="4" w:space="0" w:color="auto"/>
            </w:tcBorders>
            <w:vAlign w:val="center"/>
            <w:hideMark/>
          </w:tcPr>
          <w:p w14:paraId="62A0690A"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7E201208"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4755BEDC"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26</w:t>
            </w:r>
          </w:p>
        </w:tc>
        <w:tc>
          <w:tcPr>
            <w:tcW w:w="4962" w:type="dxa"/>
            <w:tcBorders>
              <w:top w:val="nil"/>
              <w:left w:val="nil"/>
              <w:bottom w:val="single" w:sz="4" w:space="0" w:color="auto"/>
              <w:right w:val="single" w:sz="4" w:space="0" w:color="auto"/>
            </w:tcBorders>
            <w:vAlign w:val="center"/>
            <w:hideMark/>
          </w:tcPr>
          <w:p w14:paraId="3F87CE3F"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Elektrik lampa  B15, 24V.26Vt</w:t>
            </w:r>
          </w:p>
        </w:tc>
        <w:tc>
          <w:tcPr>
            <w:tcW w:w="567" w:type="dxa"/>
            <w:tcBorders>
              <w:top w:val="nil"/>
              <w:left w:val="nil"/>
              <w:bottom w:val="single" w:sz="4" w:space="0" w:color="auto"/>
              <w:right w:val="single" w:sz="4" w:space="0" w:color="auto"/>
            </w:tcBorders>
            <w:vAlign w:val="center"/>
            <w:hideMark/>
          </w:tcPr>
          <w:p w14:paraId="580015EF"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165663DE"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15</w:t>
            </w:r>
          </w:p>
        </w:tc>
        <w:tc>
          <w:tcPr>
            <w:tcW w:w="3969" w:type="dxa"/>
            <w:tcBorders>
              <w:top w:val="nil"/>
              <w:left w:val="nil"/>
              <w:bottom w:val="single" w:sz="4" w:space="0" w:color="auto"/>
              <w:right w:val="single" w:sz="4" w:space="0" w:color="auto"/>
            </w:tcBorders>
            <w:vAlign w:val="center"/>
            <w:hideMark/>
          </w:tcPr>
          <w:p w14:paraId="0B4200A9"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2C6936C0" w14:textId="77777777" w:rsidTr="00BF12FC">
        <w:trPr>
          <w:trHeight w:val="102"/>
        </w:trPr>
        <w:tc>
          <w:tcPr>
            <w:tcW w:w="10915" w:type="dxa"/>
            <w:gridSpan w:val="5"/>
            <w:tcBorders>
              <w:top w:val="single" w:sz="4" w:space="0" w:color="auto"/>
              <w:left w:val="single" w:sz="4" w:space="0" w:color="auto"/>
              <w:bottom w:val="single" w:sz="4" w:space="0" w:color="auto"/>
              <w:right w:val="single" w:sz="4" w:space="0" w:color="auto"/>
            </w:tcBorders>
            <w:vAlign w:val="center"/>
            <w:hideMark/>
          </w:tcPr>
          <w:p w14:paraId="2F60B76A" w14:textId="77777777" w:rsidR="0018265E" w:rsidRPr="009624F7" w:rsidRDefault="0018265E" w:rsidP="00BF12FC">
            <w:pPr>
              <w:jc w:val="center"/>
              <w:rPr>
                <w:rFonts w:ascii="Arial" w:eastAsia="Times New Roman" w:hAnsi="Arial" w:cs="Arial"/>
                <w:b/>
                <w:bCs/>
                <w:color w:val="000000"/>
                <w:szCs w:val="20"/>
                <w:lang w:val="az-Latn-AZ"/>
              </w:rPr>
            </w:pPr>
            <w:r w:rsidRPr="009624F7">
              <w:rPr>
                <w:rFonts w:ascii="Arial" w:eastAsia="Times New Roman" w:hAnsi="Arial" w:cs="Arial"/>
                <w:b/>
                <w:bCs/>
                <w:color w:val="000000"/>
                <w:szCs w:val="20"/>
                <w:lang w:val="az-Latn-AZ"/>
              </w:rPr>
              <w:t>Tələbnamə №:10051603 E.Xalıqov Gəmisi</w:t>
            </w:r>
          </w:p>
        </w:tc>
      </w:tr>
      <w:tr w:rsidR="0018265E" w:rsidRPr="009624F7" w14:paraId="53A8BEDA"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5B66240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27</w:t>
            </w:r>
          </w:p>
        </w:tc>
        <w:tc>
          <w:tcPr>
            <w:tcW w:w="4962" w:type="dxa"/>
            <w:tcBorders>
              <w:top w:val="nil"/>
              <w:left w:val="nil"/>
              <w:bottom w:val="single" w:sz="4" w:space="0" w:color="auto"/>
              <w:right w:val="single" w:sz="4" w:space="0" w:color="auto"/>
            </w:tcBorders>
            <w:vAlign w:val="center"/>
            <w:hideMark/>
          </w:tcPr>
          <w:p w14:paraId="788167A0"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 xml:space="preserve">SELSİN SO-1T 220V 50HZ </w:t>
            </w:r>
          </w:p>
        </w:tc>
        <w:tc>
          <w:tcPr>
            <w:tcW w:w="567" w:type="dxa"/>
            <w:tcBorders>
              <w:top w:val="nil"/>
              <w:left w:val="nil"/>
              <w:bottom w:val="single" w:sz="4" w:space="0" w:color="auto"/>
              <w:right w:val="single" w:sz="4" w:space="0" w:color="auto"/>
            </w:tcBorders>
            <w:vAlign w:val="center"/>
            <w:hideMark/>
          </w:tcPr>
          <w:p w14:paraId="177156B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72189267"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nil"/>
              <w:left w:val="nil"/>
              <w:bottom w:val="single" w:sz="4" w:space="0" w:color="auto"/>
              <w:right w:val="single" w:sz="4" w:space="0" w:color="auto"/>
            </w:tcBorders>
            <w:vAlign w:val="center"/>
            <w:hideMark/>
          </w:tcPr>
          <w:p w14:paraId="33B57726"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28024E2B"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0BAE8711"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28</w:t>
            </w:r>
          </w:p>
        </w:tc>
        <w:tc>
          <w:tcPr>
            <w:tcW w:w="4962" w:type="dxa"/>
            <w:tcBorders>
              <w:top w:val="nil"/>
              <w:left w:val="nil"/>
              <w:bottom w:val="single" w:sz="4" w:space="0" w:color="auto"/>
              <w:right w:val="single" w:sz="4" w:space="0" w:color="auto"/>
            </w:tcBorders>
            <w:vAlign w:val="center"/>
            <w:hideMark/>
          </w:tcPr>
          <w:p w14:paraId="418050CC"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Təzyiq datçiki "Trafaq"15bar</w:t>
            </w:r>
          </w:p>
        </w:tc>
        <w:tc>
          <w:tcPr>
            <w:tcW w:w="567" w:type="dxa"/>
            <w:tcBorders>
              <w:top w:val="nil"/>
              <w:left w:val="nil"/>
              <w:bottom w:val="single" w:sz="4" w:space="0" w:color="auto"/>
              <w:right w:val="single" w:sz="4" w:space="0" w:color="auto"/>
            </w:tcBorders>
            <w:vAlign w:val="center"/>
            <w:hideMark/>
          </w:tcPr>
          <w:p w14:paraId="72A86FBB"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42D3600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w:t>
            </w:r>
          </w:p>
        </w:tc>
        <w:tc>
          <w:tcPr>
            <w:tcW w:w="3969" w:type="dxa"/>
            <w:tcBorders>
              <w:top w:val="nil"/>
              <w:left w:val="nil"/>
              <w:bottom w:val="single" w:sz="4" w:space="0" w:color="auto"/>
              <w:right w:val="single" w:sz="4" w:space="0" w:color="auto"/>
            </w:tcBorders>
            <w:vAlign w:val="center"/>
            <w:hideMark/>
          </w:tcPr>
          <w:p w14:paraId="4217D990"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0ECE5D81"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7B7D8DD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29</w:t>
            </w:r>
          </w:p>
        </w:tc>
        <w:tc>
          <w:tcPr>
            <w:tcW w:w="4962" w:type="dxa"/>
            <w:tcBorders>
              <w:top w:val="nil"/>
              <w:left w:val="nil"/>
              <w:bottom w:val="single" w:sz="4" w:space="0" w:color="auto"/>
              <w:right w:val="single" w:sz="4" w:space="0" w:color="auto"/>
            </w:tcBorders>
            <w:vAlign w:val="center"/>
            <w:hideMark/>
          </w:tcPr>
          <w:p w14:paraId="1AB6DF6D"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Səviyyə datçiki CPM-5B</w:t>
            </w:r>
          </w:p>
        </w:tc>
        <w:tc>
          <w:tcPr>
            <w:tcW w:w="567" w:type="dxa"/>
            <w:tcBorders>
              <w:top w:val="nil"/>
              <w:left w:val="nil"/>
              <w:bottom w:val="single" w:sz="4" w:space="0" w:color="auto"/>
              <w:right w:val="single" w:sz="4" w:space="0" w:color="auto"/>
            </w:tcBorders>
            <w:vAlign w:val="center"/>
            <w:hideMark/>
          </w:tcPr>
          <w:p w14:paraId="74A6112A"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21ED7DC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6</w:t>
            </w:r>
          </w:p>
        </w:tc>
        <w:tc>
          <w:tcPr>
            <w:tcW w:w="3969" w:type="dxa"/>
            <w:tcBorders>
              <w:top w:val="nil"/>
              <w:left w:val="nil"/>
              <w:bottom w:val="single" w:sz="4" w:space="0" w:color="auto"/>
              <w:right w:val="single" w:sz="4" w:space="0" w:color="auto"/>
            </w:tcBorders>
            <w:vAlign w:val="center"/>
            <w:hideMark/>
          </w:tcPr>
          <w:p w14:paraId="2EFF2F82"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24F02C21"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1DE5D816"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30</w:t>
            </w:r>
          </w:p>
        </w:tc>
        <w:tc>
          <w:tcPr>
            <w:tcW w:w="4962" w:type="dxa"/>
            <w:tcBorders>
              <w:top w:val="nil"/>
              <w:left w:val="nil"/>
              <w:bottom w:val="single" w:sz="4" w:space="0" w:color="auto"/>
              <w:right w:val="single" w:sz="4" w:space="0" w:color="auto"/>
            </w:tcBorders>
            <w:vAlign w:val="center"/>
            <w:hideMark/>
          </w:tcPr>
          <w:p w14:paraId="159F7CA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Su axın datçiki HFS-25</w:t>
            </w:r>
          </w:p>
        </w:tc>
        <w:tc>
          <w:tcPr>
            <w:tcW w:w="567" w:type="dxa"/>
            <w:tcBorders>
              <w:top w:val="nil"/>
              <w:left w:val="nil"/>
              <w:bottom w:val="single" w:sz="4" w:space="0" w:color="auto"/>
              <w:right w:val="single" w:sz="4" w:space="0" w:color="auto"/>
            </w:tcBorders>
            <w:vAlign w:val="center"/>
            <w:hideMark/>
          </w:tcPr>
          <w:p w14:paraId="227D5F58"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3EBF7C8C"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1</w:t>
            </w:r>
          </w:p>
        </w:tc>
        <w:tc>
          <w:tcPr>
            <w:tcW w:w="3969" w:type="dxa"/>
            <w:tcBorders>
              <w:top w:val="nil"/>
              <w:left w:val="nil"/>
              <w:bottom w:val="single" w:sz="4" w:space="0" w:color="auto"/>
              <w:right w:val="single" w:sz="4" w:space="0" w:color="auto"/>
            </w:tcBorders>
            <w:vAlign w:val="center"/>
            <w:hideMark/>
          </w:tcPr>
          <w:p w14:paraId="5319EEEF"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r w:rsidR="0018265E" w:rsidRPr="009624F7" w14:paraId="6189307A" w14:textId="77777777" w:rsidTr="00BF12FC">
        <w:trPr>
          <w:trHeight w:val="102"/>
        </w:trPr>
        <w:tc>
          <w:tcPr>
            <w:tcW w:w="567" w:type="dxa"/>
            <w:tcBorders>
              <w:top w:val="nil"/>
              <w:left w:val="single" w:sz="4" w:space="0" w:color="auto"/>
              <w:bottom w:val="single" w:sz="4" w:space="0" w:color="auto"/>
              <w:right w:val="single" w:sz="4" w:space="0" w:color="auto"/>
            </w:tcBorders>
            <w:vAlign w:val="center"/>
            <w:hideMark/>
          </w:tcPr>
          <w:p w14:paraId="2CD9B7A5"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31</w:t>
            </w:r>
          </w:p>
        </w:tc>
        <w:tc>
          <w:tcPr>
            <w:tcW w:w="4962" w:type="dxa"/>
            <w:tcBorders>
              <w:top w:val="nil"/>
              <w:left w:val="nil"/>
              <w:bottom w:val="single" w:sz="4" w:space="0" w:color="auto"/>
              <w:right w:val="single" w:sz="4" w:space="0" w:color="auto"/>
            </w:tcBorders>
            <w:vAlign w:val="center"/>
            <w:hideMark/>
          </w:tcPr>
          <w:p w14:paraId="3766FD9F"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Səviyyə datçiki S360A/P104/1 Mobrey</w:t>
            </w:r>
          </w:p>
        </w:tc>
        <w:tc>
          <w:tcPr>
            <w:tcW w:w="567" w:type="dxa"/>
            <w:tcBorders>
              <w:top w:val="nil"/>
              <w:left w:val="nil"/>
              <w:bottom w:val="single" w:sz="4" w:space="0" w:color="auto"/>
              <w:right w:val="single" w:sz="4" w:space="0" w:color="auto"/>
            </w:tcBorders>
            <w:vAlign w:val="center"/>
            <w:hideMark/>
          </w:tcPr>
          <w:p w14:paraId="051C9DF3"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ədəd</w:t>
            </w:r>
          </w:p>
        </w:tc>
        <w:tc>
          <w:tcPr>
            <w:tcW w:w="850" w:type="dxa"/>
            <w:tcBorders>
              <w:top w:val="nil"/>
              <w:left w:val="nil"/>
              <w:bottom w:val="single" w:sz="4" w:space="0" w:color="auto"/>
              <w:right w:val="single" w:sz="4" w:space="0" w:color="auto"/>
            </w:tcBorders>
            <w:vAlign w:val="center"/>
            <w:hideMark/>
          </w:tcPr>
          <w:p w14:paraId="35E416F2" w14:textId="77777777" w:rsidR="0018265E" w:rsidRPr="009624F7" w:rsidRDefault="0018265E" w:rsidP="00BF12FC">
            <w:pPr>
              <w:jc w:val="cente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3</w:t>
            </w:r>
          </w:p>
        </w:tc>
        <w:tc>
          <w:tcPr>
            <w:tcW w:w="3969" w:type="dxa"/>
            <w:tcBorders>
              <w:top w:val="nil"/>
              <w:left w:val="nil"/>
              <w:bottom w:val="single" w:sz="4" w:space="0" w:color="auto"/>
              <w:right w:val="single" w:sz="4" w:space="0" w:color="auto"/>
            </w:tcBorders>
            <w:vAlign w:val="center"/>
            <w:hideMark/>
          </w:tcPr>
          <w:p w14:paraId="0A510714" w14:textId="77777777" w:rsidR="0018265E" w:rsidRPr="009624F7" w:rsidRDefault="0018265E" w:rsidP="00BF12FC">
            <w:pPr>
              <w:rPr>
                <w:rFonts w:ascii="Arial" w:eastAsia="Times New Roman" w:hAnsi="Arial" w:cs="Arial"/>
                <w:color w:val="000000"/>
                <w:szCs w:val="20"/>
                <w:lang w:val="az-Latn-AZ"/>
              </w:rPr>
            </w:pPr>
            <w:r w:rsidRPr="009624F7">
              <w:rPr>
                <w:rFonts w:ascii="Arial" w:eastAsia="Times New Roman" w:hAnsi="Arial" w:cs="Arial"/>
                <w:color w:val="000000"/>
                <w:szCs w:val="20"/>
                <w:lang w:val="az-Latn-AZ" w:eastAsia="az-Latn-AZ"/>
              </w:rPr>
              <w:t>Keyfiyyət və uyğunluq sertifikatı</w:t>
            </w:r>
          </w:p>
        </w:tc>
      </w:tr>
    </w:tbl>
    <w:p w14:paraId="39476CA5" w14:textId="0F120BF6" w:rsidR="006C404E" w:rsidRDefault="006C404E" w:rsidP="002E193D">
      <w:pPr>
        <w:jc w:val="center"/>
        <w:rPr>
          <w:rFonts w:ascii="Arial" w:hAnsi="Arial" w:cs="Arial"/>
          <w:bCs/>
          <w:lang w:val="az-Latn-AZ"/>
        </w:rPr>
      </w:pPr>
    </w:p>
    <w:p w14:paraId="1253325B" w14:textId="77777777" w:rsidR="00993E0B" w:rsidRPr="002D736E" w:rsidRDefault="00923D30" w:rsidP="00993E0B">
      <w:pPr>
        <w:jc w:val="center"/>
        <w:rPr>
          <w:rFonts w:ascii="Arial" w:hAnsi="Arial" w:cs="Arial"/>
          <w:b/>
          <w:sz w:val="20"/>
          <w:szCs w:val="20"/>
          <w:lang w:val="az-Latn-AZ"/>
        </w:rPr>
      </w:pPr>
      <w:r w:rsidRPr="002D736E">
        <w:rPr>
          <w:rFonts w:ascii="Arial" w:hAnsi="Arial" w:cs="Arial"/>
          <w:b/>
          <w:sz w:val="20"/>
          <w:szCs w:val="20"/>
          <w:lang w:val="az-Latn-AZ"/>
        </w:rPr>
        <w:t xml:space="preserve">   </w:t>
      </w:r>
      <w:r w:rsidR="00993E0B" w:rsidRPr="002D736E">
        <w:rPr>
          <w:rFonts w:ascii="Arial" w:hAnsi="Arial" w:cs="Arial"/>
          <w:b/>
          <w:sz w:val="20"/>
          <w:szCs w:val="20"/>
          <w:lang w:val="az-Latn-AZ"/>
        </w:rPr>
        <w:t>Texniki suallarla bağlı:</w:t>
      </w:r>
    </w:p>
    <w:p w14:paraId="7E9E6A2C" w14:textId="77777777" w:rsidR="0018265E" w:rsidRPr="002D736E" w:rsidRDefault="0018265E" w:rsidP="0018265E">
      <w:pPr>
        <w:jc w:val="center"/>
        <w:rPr>
          <w:rFonts w:ascii="Arial" w:hAnsi="Arial" w:cs="Arial"/>
          <w:b/>
          <w:sz w:val="20"/>
          <w:szCs w:val="20"/>
          <w:lang w:val="az-Latn-AZ"/>
        </w:rPr>
      </w:pPr>
      <w:r w:rsidRPr="002D736E">
        <w:rPr>
          <w:rFonts w:ascii="Arial" w:hAnsi="Arial" w:cs="Arial"/>
          <w:b/>
          <w:sz w:val="20"/>
          <w:szCs w:val="20"/>
          <w:lang w:val="az-Latn-AZ"/>
        </w:rPr>
        <w:t xml:space="preserve">   </w:t>
      </w:r>
      <w:r>
        <w:rPr>
          <w:rFonts w:ascii="Arial" w:hAnsi="Arial" w:cs="Arial"/>
          <w:b/>
          <w:sz w:val="20"/>
          <w:szCs w:val="20"/>
          <w:lang w:val="az-Latn-AZ"/>
        </w:rPr>
        <w:t>Zaur Salamov Satınalmalar Departamentinin mütəxəssisi</w:t>
      </w:r>
    </w:p>
    <w:p w14:paraId="1E5C0582" w14:textId="77777777" w:rsidR="0018265E" w:rsidRDefault="0018265E" w:rsidP="0018265E">
      <w:pPr>
        <w:jc w:val="center"/>
        <w:rPr>
          <w:rFonts w:ascii="Arial" w:hAnsi="Arial" w:cs="Arial"/>
          <w:b/>
          <w:sz w:val="20"/>
          <w:szCs w:val="20"/>
          <w:lang w:val="az-Latn-AZ"/>
        </w:rPr>
      </w:pPr>
      <w:r w:rsidRPr="002D736E">
        <w:rPr>
          <w:rFonts w:ascii="Arial" w:hAnsi="Arial" w:cs="Arial"/>
          <w:b/>
          <w:sz w:val="20"/>
          <w:szCs w:val="20"/>
          <w:lang w:val="az-Latn-AZ"/>
        </w:rPr>
        <w:t>Tel: Tel: +9945</w:t>
      </w:r>
      <w:r>
        <w:rPr>
          <w:rFonts w:ascii="Arial" w:hAnsi="Arial" w:cs="Arial"/>
          <w:b/>
          <w:sz w:val="20"/>
          <w:szCs w:val="20"/>
          <w:lang w:val="az-Latn-AZ"/>
        </w:rPr>
        <w:t>5 8170812</w:t>
      </w:r>
    </w:p>
    <w:p w14:paraId="4B4C18E1" w14:textId="77777777" w:rsidR="0018265E" w:rsidRPr="002D736E" w:rsidRDefault="0018265E" w:rsidP="0018265E">
      <w:pPr>
        <w:jc w:val="center"/>
        <w:rPr>
          <w:rFonts w:ascii="Arial" w:hAnsi="Arial" w:cs="Arial"/>
          <w:b/>
          <w:sz w:val="20"/>
          <w:szCs w:val="20"/>
          <w:lang w:val="az-Latn-AZ"/>
        </w:rPr>
      </w:pPr>
      <w:r w:rsidRPr="00334E75">
        <w:rPr>
          <w:rFonts w:ascii="Arial" w:hAnsi="Arial" w:cs="Arial"/>
          <w:b/>
          <w:bCs/>
          <w:color w:val="000000" w:themeColor="text1"/>
          <w:sz w:val="20"/>
          <w:szCs w:val="20"/>
          <w:highlight w:val="lightGray"/>
          <w:lang w:val="az-Latn-AZ"/>
        </w:rPr>
        <w:t>+994 12 4043700</w:t>
      </w:r>
      <w:r>
        <w:rPr>
          <w:rFonts w:ascii="Arial" w:hAnsi="Arial" w:cs="Arial"/>
          <w:color w:val="000000" w:themeColor="text1"/>
          <w:sz w:val="20"/>
          <w:szCs w:val="20"/>
          <w:highlight w:val="lightGray"/>
          <w:lang w:val="az-Latn-AZ"/>
        </w:rPr>
        <w:t xml:space="preserve"> </w:t>
      </w:r>
      <w:r>
        <w:rPr>
          <w:rFonts w:ascii="Arial" w:hAnsi="Arial" w:cs="Arial"/>
          <w:b/>
          <w:sz w:val="20"/>
          <w:szCs w:val="20"/>
          <w:lang w:val="az-Latn-AZ"/>
        </w:rPr>
        <w:t xml:space="preserve"> (daxili 1248)</w:t>
      </w:r>
    </w:p>
    <w:p w14:paraId="4163429C" w14:textId="77777777" w:rsidR="0018265E" w:rsidRPr="002D736E" w:rsidRDefault="0018265E" w:rsidP="0018265E">
      <w:pPr>
        <w:spacing w:line="240" w:lineRule="auto"/>
        <w:rPr>
          <w:rFonts w:ascii="Arial" w:hAnsi="Arial" w:cs="Arial"/>
          <w:sz w:val="20"/>
          <w:szCs w:val="20"/>
          <w:shd w:val="clear" w:color="auto" w:fill="F7F9FA"/>
          <w:lang w:val="en-US"/>
        </w:rPr>
      </w:pPr>
      <w:r w:rsidRPr="002D736E">
        <w:rPr>
          <w:rFonts w:ascii="Arial" w:hAnsi="Arial" w:cs="Arial"/>
          <w:b/>
          <w:sz w:val="20"/>
          <w:szCs w:val="20"/>
          <w:shd w:val="clear" w:color="auto" w:fill="FAFAFA"/>
          <w:lang w:val="az-Latn-AZ"/>
        </w:rPr>
        <w:t xml:space="preserve">                                                       E-mail: </w:t>
      </w:r>
      <w:hyperlink r:id="rId9" w:history="1">
        <w:r w:rsidRPr="0083134D">
          <w:rPr>
            <w:rStyle w:val="Hyperlink"/>
            <w:rFonts w:ascii="Arial" w:hAnsi="Arial" w:cs="Arial"/>
            <w:b/>
            <w:sz w:val="20"/>
            <w:szCs w:val="20"/>
            <w:shd w:val="clear" w:color="auto" w:fill="FAFAFA"/>
            <w:lang w:val="az-Latn-AZ"/>
          </w:rPr>
          <w:t>zaur.salamov@asco.az</w:t>
        </w:r>
      </w:hyperlink>
      <w:r>
        <w:rPr>
          <w:rFonts w:ascii="Arial" w:hAnsi="Arial" w:cs="Arial"/>
          <w:b/>
          <w:sz w:val="20"/>
          <w:szCs w:val="20"/>
          <w:shd w:val="clear" w:color="auto" w:fill="FAFAFA"/>
          <w:lang w:val="az-Latn-AZ"/>
        </w:rPr>
        <w:t xml:space="preserve"> </w:t>
      </w:r>
      <w:r w:rsidRPr="002D736E">
        <w:rPr>
          <w:rFonts w:ascii="Arial" w:hAnsi="Arial" w:cs="Arial"/>
          <w:sz w:val="20"/>
          <w:szCs w:val="20"/>
          <w:shd w:val="clear" w:color="auto" w:fill="F7F9FA"/>
        </w:rPr>
        <w:fldChar w:fldCharType="begin"/>
      </w:r>
      <w:r w:rsidRPr="002D736E">
        <w:rPr>
          <w:rFonts w:ascii="Arial" w:hAnsi="Arial" w:cs="Arial"/>
          <w:sz w:val="20"/>
          <w:szCs w:val="20"/>
          <w:shd w:val="clear" w:color="auto" w:fill="F7F9FA"/>
          <w:lang w:val="az-Latn-AZ"/>
        </w:rPr>
        <w:instrText xml:space="preserve"> HYPERLINK "mailto:</w:instrText>
      </w:r>
    </w:p>
    <w:p w14:paraId="17FF3078" w14:textId="77777777" w:rsidR="0018265E" w:rsidRPr="002D736E" w:rsidRDefault="0018265E" w:rsidP="0018265E">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sidRPr="002D736E">
        <w:rPr>
          <w:rFonts w:ascii="Arial" w:hAnsi="Arial" w:cs="Arial"/>
          <w:sz w:val="20"/>
          <w:szCs w:val="20"/>
          <w:shd w:val="clear" w:color="auto" w:fill="F7F9FA"/>
        </w:rPr>
        <w:fldChar w:fldCharType="separate"/>
      </w:r>
    </w:p>
    <w:p w14:paraId="4A55620F" w14:textId="33F31E3F" w:rsidR="00993E0B" w:rsidRPr="002D736E" w:rsidRDefault="0018265E" w:rsidP="0018265E">
      <w:pPr>
        <w:jc w:val="both"/>
        <w:rPr>
          <w:rFonts w:ascii="Arial" w:hAnsi="Arial" w:cs="Arial"/>
          <w:sz w:val="20"/>
          <w:szCs w:val="20"/>
          <w:lang w:val="az-Latn-AZ"/>
        </w:rPr>
      </w:pPr>
      <w:r w:rsidRPr="002D736E">
        <w:rPr>
          <w:rFonts w:ascii="Arial" w:hAnsi="Arial" w:cs="Arial"/>
          <w:sz w:val="20"/>
          <w:szCs w:val="20"/>
          <w:shd w:val="clear" w:color="auto" w:fill="F7F9FA"/>
        </w:rPr>
        <w:fldChar w:fldCharType="end"/>
      </w:r>
      <w:r w:rsidR="00993E0B"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00993E0B"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10"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lastRenderedPageBreak/>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93E0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5A4EE-3B4B-4BEC-919E-D35D5BEE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1925</Words>
  <Characters>10979</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17</cp:revision>
  <dcterms:created xsi:type="dcterms:W3CDTF">2021-09-20T07:14:00Z</dcterms:created>
  <dcterms:modified xsi:type="dcterms:W3CDTF">2022-02-03T11:27:00Z</dcterms:modified>
</cp:coreProperties>
</file>