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8AE2C"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225F6414"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F11DAA">
        <w:rPr>
          <w:rFonts w:ascii="Arial" w:hAnsi="Arial" w:cs="Arial"/>
          <w:b/>
          <w:sz w:val="24"/>
          <w:szCs w:val="24"/>
          <w:lang w:val="az-Latn-AZ" w:eastAsia="ru-RU"/>
        </w:rPr>
        <w:t xml:space="preserve">olunan </w:t>
      </w:r>
      <w:r w:rsidR="00334E75">
        <w:rPr>
          <w:rFonts w:ascii="Arial" w:hAnsi="Arial" w:cs="Arial"/>
          <w:b/>
          <w:sz w:val="24"/>
          <w:szCs w:val="24"/>
          <w:lang w:val="az-Latn-AZ" w:eastAsia="ru-RU"/>
        </w:rPr>
        <w:t>elektro texniki alətlərin</w:t>
      </w:r>
      <w:r w:rsidR="00E22179">
        <w:rPr>
          <w:rFonts w:ascii="Arial" w:hAnsi="Arial" w:cs="Arial"/>
          <w:b/>
          <w:sz w:val="24"/>
          <w:szCs w:val="24"/>
          <w:lang w:val="az-Latn-AZ"/>
        </w:rPr>
        <w:t xml:space="preserve"> </w:t>
      </w:r>
      <w:r w:rsidR="00E22179" w:rsidRPr="00E22179">
        <w:rPr>
          <w:rFonts w:ascii="Arial" w:hAnsi="Arial" w:cs="Arial"/>
          <w:b/>
          <w:color w:val="000000"/>
          <w:sz w:val="24"/>
          <w:szCs w:val="24"/>
          <w:lang w:val="az-Latn-AZ"/>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5FCA0349"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w:t>
      </w:r>
      <w:r w:rsidR="00334E75">
        <w:rPr>
          <w:rFonts w:ascii="Arial" w:hAnsi="Arial" w:cs="Arial"/>
          <w:b/>
          <w:sz w:val="24"/>
          <w:szCs w:val="24"/>
          <w:lang w:val="az-Latn-AZ" w:eastAsia="ru-RU"/>
        </w:rPr>
        <w:t>74</w:t>
      </w:r>
      <w:r w:rsidR="004F79C0">
        <w:rPr>
          <w:rFonts w:ascii="Arial" w:hAnsi="Arial" w:cs="Arial"/>
          <w:b/>
          <w:sz w:val="24"/>
          <w:szCs w:val="24"/>
          <w:lang w:val="az-Latn-AZ" w:eastAsia="ru-RU"/>
        </w:rPr>
        <w:t>/202</w:t>
      </w:r>
      <w:r w:rsidR="002D736E">
        <w:rPr>
          <w:rFonts w:ascii="Arial" w:hAnsi="Arial" w:cs="Arial"/>
          <w:b/>
          <w:sz w:val="24"/>
          <w:szCs w:val="24"/>
          <w:lang w:val="az-Latn-AZ" w:eastAsia="ru-RU"/>
        </w:rPr>
        <w:t>1</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34E75"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41A4E6A6"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825675" w:rsidRPr="00334E75">
              <w:rPr>
                <w:rFonts w:ascii="Arial" w:hAnsi="Arial" w:cs="Arial"/>
                <w:b/>
                <w:bCs/>
                <w:sz w:val="20"/>
                <w:szCs w:val="20"/>
                <w:lang w:val="az-Latn-AZ" w:eastAsia="ru-RU"/>
              </w:rPr>
              <w:t>1</w:t>
            </w:r>
            <w:r w:rsidR="00334E75" w:rsidRPr="00334E75">
              <w:rPr>
                <w:rFonts w:ascii="Arial" w:hAnsi="Arial" w:cs="Arial"/>
                <w:b/>
                <w:bCs/>
                <w:sz w:val="20"/>
                <w:szCs w:val="20"/>
                <w:lang w:val="az-Latn-AZ" w:eastAsia="ru-RU"/>
              </w:rPr>
              <w:t>8</w:t>
            </w:r>
            <w:r w:rsidR="00B05019">
              <w:rPr>
                <w:rFonts w:ascii="Arial" w:hAnsi="Arial" w:cs="Arial"/>
                <w:b/>
                <w:sz w:val="20"/>
                <w:szCs w:val="20"/>
                <w:lang w:val="az-Latn-AZ" w:eastAsia="ru-RU"/>
              </w:rPr>
              <w:t xml:space="preserve"> </w:t>
            </w:r>
            <w:r w:rsidR="00334E75">
              <w:rPr>
                <w:rFonts w:ascii="Arial" w:hAnsi="Arial" w:cs="Arial"/>
                <w:b/>
                <w:sz w:val="20"/>
                <w:szCs w:val="20"/>
                <w:lang w:val="az-Latn-AZ" w:eastAsia="ru-RU"/>
              </w:rPr>
              <w:t>no</w:t>
            </w:r>
            <w:r w:rsidR="00825675">
              <w:rPr>
                <w:rFonts w:ascii="Arial" w:hAnsi="Arial" w:cs="Arial"/>
                <w:b/>
                <w:sz w:val="20"/>
                <w:szCs w:val="20"/>
                <w:lang w:val="az-Latn-AZ" w:eastAsia="ru-RU"/>
              </w:rPr>
              <w:t>y</w:t>
            </w:r>
            <w:r w:rsidR="00042F63">
              <w:rPr>
                <w:rFonts w:ascii="Arial" w:hAnsi="Arial" w:cs="Arial"/>
                <w:b/>
                <w:sz w:val="20"/>
                <w:szCs w:val="20"/>
                <w:lang w:val="az-Latn-AZ" w:eastAsia="ru-RU"/>
              </w:rPr>
              <w:t>abr</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042F63">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34E75"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60335B7" w14:textId="72B2503C"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825675">
              <w:rPr>
                <w:rFonts w:ascii="Arial" w:hAnsi="Arial" w:cs="Arial"/>
                <w:sz w:val="20"/>
                <w:szCs w:val="20"/>
                <w:lang w:val="az-Latn-AZ" w:eastAsia="ru-RU"/>
              </w:rPr>
              <w:t xml:space="preserve"> </w:t>
            </w:r>
            <w:r w:rsidR="00042F63">
              <w:rPr>
                <w:rFonts w:ascii="Arial" w:hAnsi="Arial" w:cs="Arial"/>
                <w:b/>
                <w:sz w:val="20"/>
                <w:szCs w:val="20"/>
                <w:lang w:val="az-Latn-AZ" w:eastAsia="ru-RU"/>
              </w:rPr>
              <w:t>50</w:t>
            </w:r>
            <w:r w:rsidR="00904599" w:rsidRPr="00A52307">
              <w:rPr>
                <w:rFonts w:ascii="Arial" w:hAnsi="Arial" w:cs="Arial"/>
                <w:b/>
                <w:sz w:val="20"/>
                <w:szCs w:val="20"/>
                <w:lang w:val="az-Latn-AZ" w:eastAsia="ru-RU"/>
              </w:rPr>
              <w:t xml:space="preserve"> (</w:t>
            </w:r>
            <w:r w:rsidR="00042F63">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904599">
              <w:rPr>
                <w:rFonts w:ascii="Arial" w:hAnsi="Arial" w:cs="Arial"/>
                <w:sz w:val="20"/>
                <w:szCs w:val="20"/>
                <w:lang w:val="az-Latn-AZ" w:eastAsia="ru-RU"/>
              </w:rPr>
              <w:t xml:space="preserve"> </w:t>
            </w:r>
          </w:p>
          <w:p w14:paraId="7430B63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0EF4864C"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lastRenderedPageBreak/>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B0C73B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34E75"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3E76FC24"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792033">
              <w:rPr>
                <w:rFonts w:ascii="Arial" w:eastAsia="MS Mincho" w:hAnsi="Arial" w:cs="Arial"/>
                <w:sz w:val="20"/>
                <w:szCs w:val="20"/>
                <w:lang w:val="az-Latn-AZ" w:eastAsia="ru-RU"/>
              </w:rPr>
              <w:t>malların anbara təhvil və təslim</w:t>
            </w:r>
            <w:r w:rsidR="00517F2D">
              <w:rPr>
                <w:rFonts w:ascii="Arial" w:eastAsia="MS Mincho" w:hAnsi="Arial" w:cs="Arial"/>
                <w:sz w:val="20"/>
                <w:szCs w:val="20"/>
                <w:lang w:val="az-Latn-AZ" w:eastAsia="ru-RU"/>
              </w:rPr>
              <w:t xml:space="preserve">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334E75"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292F2155"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34E75" w:rsidRPr="00334E75">
              <w:rPr>
                <w:rFonts w:ascii="Arial" w:hAnsi="Arial" w:cs="Arial"/>
                <w:b/>
                <w:bCs/>
                <w:sz w:val="20"/>
                <w:szCs w:val="20"/>
                <w:lang w:val="az-Latn-AZ" w:eastAsia="ru-RU"/>
              </w:rPr>
              <w:t>27</w:t>
            </w:r>
            <w:r w:rsidR="00F604B4">
              <w:rPr>
                <w:rFonts w:ascii="Arial" w:hAnsi="Arial" w:cs="Arial"/>
                <w:b/>
                <w:sz w:val="20"/>
                <w:szCs w:val="20"/>
                <w:lang w:val="az-Latn-AZ" w:eastAsia="ru-RU"/>
              </w:rPr>
              <w:t xml:space="preserve"> </w:t>
            </w:r>
            <w:r w:rsidR="000B5E63">
              <w:rPr>
                <w:rFonts w:ascii="Arial" w:hAnsi="Arial" w:cs="Arial"/>
                <w:b/>
                <w:sz w:val="20"/>
                <w:szCs w:val="20"/>
                <w:lang w:val="az-Latn-AZ" w:eastAsia="ru-RU"/>
              </w:rPr>
              <w:t>no</w:t>
            </w:r>
            <w:r w:rsidR="00042F63">
              <w:rPr>
                <w:rFonts w:ascii="Arial" w:hAnsi="Arial" w:cs="Arial"/>
                <w:b/>
                <w:sz w:val="20"/>
                <w:szCs w:val="20"/>
                <w:lang w:val="az-Latn-AZ" w:eastAsia="ru-RU"/>
              </w:rPr>
              <w:t>yabr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042F63">
              <w:rPr>
                <w:rFonts w:ascii="Arial" w:hAnsi="Arial" w:cs="Arial"/>
                <w:b/>
                <w:sz w:val="20"/>
                <w:szCs w:val="20"/>
                <w:lang w:val="az-Latn-AZ" w:eastAsia="ru-RU"/>
              </w:rPr>
              <w:t>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0B5E63">
              <w:rPr>
                <w:rFonts w:ascii="Arial" w:hAnsi="Arial" w:cs="Arial"/>
                <w:b/>
                <w:sz w:val="20"/>
                <w:szCs w:val="20"/>
                <w:lang w:val="az-Latn-AZ" w:eastAsia="ru-RU"/>
              </w:rPr>
              <w:t>6</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34E75"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195F6C52" w:rsidR="00443961" w:rsidRPr="004B3E6E" w:rsidRDefault="00825675" w:rsidP="00443961">
            <w:pPr>
              <w:tabs>
                <w:tab w:val="left" w:pos="261"/>
              </w:tabs>
              <w:spacing w:after="0" w:line="240" w:lineRule="auto"/>
              <w:jc w:val="both"/>
              <w:rPr>
                <w:rFonts w:ascii="Arial" w:hAnsi="Arial" w:cs="Arial"/>
                <w:b/>
                <w:bCs/>
                <w:sz w:val="20"/>
                <w:szCs w:val="20"/>
                <w:lang w:val="az-Latn-AZ" w:eastAsia="ru-RU"/>
              </w:rPr>
            </w:pPr>
            <w:r w:rsidRPr="004B3E6E">
              <w:rPr>
                <w:rFonts w:ascii="Arial" w:hAnsi="Arial" w:cs="Arial"/>
                <w:b/>
                <w:bCs/>
                <w:sz w:val="20"/>
                <w:szCs w:val="20"/>
                <w:lang w:val="az-Latn-AZ" w:eastAsia="ru-RU"/>
              </w:rPr>
              <w:t>Mahir Şamıyev</w:t>
            </w:r>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6B95668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w:t>
            </w:r>
            <w:r w:rsidR="00825675">
              <w:rPr>
                <w:rFonts w:ascii="Arial" w:hAnsi="Arial" w:cs="Arial"/>
                <w:b/>
                <w:sz w:val="20"/>
                <w:szCs w:val="20"/>
                <w:lang w:val="az-Latn-AZ"/>
              </w:rPr>
              <w:t>1 5787575</w:t>
            </w:r>
          </w:p>
          <w:p w14:paraId="38C2F1A9" w14:textId="05F270B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hyperlink r:id="rId7" w:history="1">
              <w:r w:rsidR="004B3E6E" w:rsidRPr="0083134D">
                <w:rPr>
                  <w:rStyle w:val="Hyperlink"/>
                  <w:rFonts w:ascii="Arial" w:hAnsi="Arial" w:cs="Arial"/>
                  <w:sz w:val="20"/>
                  <w:szCs w:val="20"/>
                  <w:lang w:val="az-Latn-AZ"/>
                </w:rPr>
                <w:t>mahir.shamiyev@asco.az</w:t>
              </w:r>
            </w:hyperlink>
            <w:r w:rsidR="004B3E6E">
              <w:rPr>
                <w:rFonts w:ascii="Arial" w:hAnsi="Arial" w:cs="Arial"/>
                <w:color w:val="000000" w:themeColor="text1"/>
                <w:sz w:val="20"/>
                <w:szCs w:val="20"/>
                <w:lang w:val="az-Latn-AZ"/>
              </w:rPr>
              <w:t xml:space="preserve"> </w:t>
            </w:r>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8" w:history="1">
              <w:r w:rsidR="00067611" w:rsidRPr="00B95154">
                <w:rPr>
                  <w:rStyle w:val="Hyperlink"/>
                  <w:rFonts w:ascii="Arial" w:hAnsi="Arial" w:cs="Arial"/>
                  <w:sz w:val="20"/>
                  <w:szCs w:val="20"/>
                  <w:lang w:val="az-Latn-AZ"/>
                </w:rPr>
                <w:t>tender@asco.az</w:t>
              </w:r>
            </w:hyperlink>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334E75"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04F1F492"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25675" w:rsidRPr="00825675">
              <w:rPr>
                <w:rFonts w:ascii="Arial" w:hAnsi="Arial" w:cs="Arial"/>
                <w:b/>
                <w:bCs/>
                <w:sz w:val="20"/>
                <w:szCs w:val="20"/>
                <w:lang w:val="az-Latn-AZ" w:eastAsia="ru-RU"/>
              </w:rPr>
              <w:t>2</w:t>
            </w:r>
            <w:r w:rsidR="00334E75">
              <w:rPr>
                <w:rFonts w:ascii="Arial" w:hAnsi="Arial" w:cs="Arial"/>
                <w:b/>
                <w:bCs/>
                <w:sz w:val="20"/>
                <w:szCs w:val="20"/>
                <w:lang w:val="az-Latn-AZ" w:eastAsia="ru-RU"/>
              </w:rPr>
              <w:t>8</w:t>
            </w:r>
            <w:r w:rsidR="003A2F6A">
              <w:rPr>
                <w:rFonts w:ascii="Arial" w:hAnsi="Arial" w:cs="Arial"/>
                <w:b/>
                <w:sz w:val="20"/>
                <w:szCs w:val="20"/>
                <w:lang w:val="az-Latn-AZ" w:eastAsia="ru-RU"/>
              </w:rPr>
              <w:t xml:space="preserve"> </w:t>
            </w:r>
            <w:r w:rsidR="000B5E63">
              <w:rPr>
                <w:rFonts w:ascii="Arial" w:hAnsi="Arial" w:cs="Arial"/>
                <w:b/>
                <w:sz w:val="20"/>
                <w:szCs w:val="20"/>
                <w:lang w:val="az-Latn-AZ" w:eastAsia="ru-RU"/>
              </w:rPr>
              <w:t>no</w:t>
            </w:r>
            <w:r w:rsidR="00F604B4">
              <w:rPr>
                <w:rFonts w:ascii="Arial" w:hAnsi="Arial" w:cs="Arial"/>
                <w:b/>
                <w:sz w:val="20"/>
                <w:szCs w:val="20"/>
                <w:lang w:val="az-Latn-AZ" w:eastAsia="ru-RU"/>
              </w:rPr>
              <w:t>yabr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042F63">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0"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334E75"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5E43D686" w:rsidR="002E193D" w:rsidRDefault="00993E0B"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14:paraId="6B89C1DF" w14:textId="77777777" w:rsidR="004B3E6E" w:rsidRDefault="004B3E6E" w:rsidP="002E193D">
      <w:pPr>
        <w:rPr>
          <w:rFonts w:ascii="Arial" w:hAnsi="Arial" w:cs="Arial"/>
          <w:b/>
          <w:sz w:val="20"/>
          <w:szCs w:val="20"/>
          <w:lang w:val="az-Latn-AZ"/>
        </w:rPr>
      </w:pPr>
    </w:p>
    <w:p w14:paraId="189E3AE3" w14:textId="5783838D" w:rsidR="001E08AF" w:rsidRDefault="004B3E6E" w:rsidP="002E193D">
      <w:pPr>
        <w:jc w:val="center"/>
        <w:rPr>
          <w:rFonts w:ascii="Arial" w:hAnsi="Arial" w:cs="Arial"/>
          <w:bCs/>
          <w:lang w:val="az-Latn-AZ"/>
        </w:rPr>
      </w:pPr>
      <w:r>
        <w:rPr>
          <w:rFonts w:ascii="Arial" w:hAnsi="Arial" w:cs="Arial"/>
          <w:bCs/>
          <w:lang w:val="az-Latn-AZ"/>
        </w:rPr>
        <w:lastRenderedPageBreak/>
        <w:t>MALLARIN</w:t>
      </w:r>
      <w:r w:rsidR="00993E0B" w:rsidRPr="00742FB6">
        <w:rPr>
          <w:rFonts w:ascii="Arial" w:hAnsi="Arial" w:cs="Arial"/>
          <w:bCs/>
          <w:lang w:val="az-Latn-AZ"/>
        </w:rPr>
        <w:t xml:space="preserve"> SİYAHISI:</w:t>
      </w:r>
    </w:p>
    <w:tbl>
      <w:tblPr>
        <w:tblW w:w="9465" w:type="dxa"/>
        <w:tblLook w:val="04A0" w:firstRow="1" w:lastRow="0" w:firstColumn="1" w:lastColumn="0" w:noHBand="0" w:noVBand="1"/>
      </w:tblPr>
      <w:tblGrid>
        <w:gridCol w:w="682"/>
        <w:gridCol w:w="6474"/>
        <w:gridCol w:w="1603"/>
        <w:gridCol w:w="706"/>
      </w:tblGrid>
      <w:tr w:rsidR="00334E75" w:rsidRPr="00312D4E" w14:paraId="7D42AF27" w14:textId="77777777" w:rsidTr="00334E75">
        <w:trPr>
          <w:trHeight w:val="1684"/>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FAA43" w14:textId="77777777" w:rsidR="00334E75" w:rsidRPr="00312D4E" w:rsidRDefault="00334E75" w:rsidP="00D34203">
            <w:pPr>
              <w:jc w:val="center"/>
              <w:rPr>
                <w:rFonts w:ascii="Arial" w:hAnsi="Arial" w:cs="Arial"/>
                <w:color w:val="000000"/>
                <w:lang w:val="az-Latn-AZ" w:eastAsia="az-Latn-AZ"/>
              </w:rPr>
            </w:pPr>
            <w:r w:rsidRPr="00B8286A">
              <w:rPr>
                <w:rFonts w:ascii="Arial" w:hAnsi="Arial" w:cs="Arial"/>
                <w:b/>
                <w:bCs/>
              </w:rPr>
              <w:t>R/№</w:t>
            </w:r>
          </w:p>
        </w:tc>
        <w:tc>
          <w:tcPr>
            <w:tcW w:w="6474" w:type="dxa"/>
            <w:tcBorders>
              <w:top w:val="single" w:sz="4" w:space="0" w:color="auto"/>
              <w:left w:val="nil"/>
              <w:bottom w:val="single" w:sz="4" w:space="0" w:color="auto"/>
              <w:right w:val="single" w:sz="4" w:space="0" w:color="auto"/>
            </w:tcBorders>
            <w:shd w:val="clear" w:color="auto" w:fill="auto"/>
            <w:vAlign w:val="center"/>
            <w:hideMark/>
          </w:tcPr>
          <w:p w14:paraId="15B39326" w14:textId="77777777" w:rsidR="00334E75" w:rsidRPr="00312D4E" w:rsidRDefault="00334E75" w:rsidP="00D34203">
            <w:pPr>
              <w:jc w:val="center"/>
              <w:rPr>
                <w:rFonts w:ascii="Arial" w:hAnsi="Arial" w:cs="Arial"/>
                <w:b/>
                <w:bCs/>
                <w:color w:val="000000"/>
                <w:lang w:val="az-Latn-AZ" w:eastAsia="az-Latn-AZ"/>
              </w:rPr>
            </w:pPr>
            <w:r w:rsidRPr="00312D4E">
              <w:rPr>
                <w:rFonts w:ascii="Arial" w:hAnsi="Arial" w:cs="Arial"/>
                <w:b/>
                <w:bCs/>
                <w:color w:val="000000"/>
                <w:lang w:val="az-Latn-AZ" w:eastAsia="az-Latn-AZ"/>
              </w:rPr>
              <w:t xml:space="preserve">Mal-materialın </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14:paraId="2520E53C" w14:textId="77777777" w:rsidR="00334E75" w:rsidRPr="00312D4E" w:rsidRDefault="00334E75" w:rsidP="00D34203">
            <w:pPr>
              <w:jc w:val="center"/>
              <w:rPr>
                <w:rFonts w:ascii="Arial" w:hAnsi="Arial" w:cs="Arial"/>
                <w:b/>
                <w:bCs/>
                <w:color w:val="000000"/>
                <w:lang w:val="az-Latn-AZ" w:eastAsia="az-Latn-AZ"/>
              </w:rPr>
            </w:pPr>
            <w:r w:rsidRPr="00312D4E">
              <w:rPr>
                <w:rFonts w:ascii="Arial" w:hAnsi="Arial" w:cs="Arial"/>
                <w:b/>
                <w:bCs/>
                <w:color w:val="000000"/>
                <w:lang w:val="az-Latn-AZ" w:eastAsia="az-Latn-AZ"/>
              </w:rPr>
              <w:t xml:space="preserve">Ölçü vahidi </w:t>
            </w:r>
          </w:p>
        </w:tc>
        <w:tc>
          <w:tcPr>
            <w:tcW w:w="706" w:type="dxa"/>
            <w:tcBorders>
              <w:top w:val="single" w:sz="4" w:space="0" w:color="auto"/>
              <w:left w:val="nil"/>
              <w:bottom w:val="single" w:sz="4" w:space="0" w:color="auto"/>
              <w:right w:val="single" w:sz="4" w:space="0" w:color="auto"/>
            </w:tcBorders>
          </w:tcPr>
          <w:p w14:paraId="7A06ECC2" w14:textId="77777777" w:rsidR="00334E75" w:rsidRDefault="00334E75" w:rsidP="00D34203">
            <w:pPr>
              <w:rPr>
                <w:rFonts w:ascii="Arial" w:hAnsi="Arial" w:cs="Arial"/>
                <w:b/>
                <w:bCs/>
                <w:color w:val="000000"/>
                <w:lang w:val="az-Latn-AZ" w:eastAsia="az-Latn-AZ"/>
              </w:rPr>
            </w:pPr>
          </w:p>
          <w:p w14:paraId="76B5D6FE" w14:textId="77777777" w:rsidR="00334E75" w:rsidRPr="002025DD" w:rsidRDefault="00334E75" w:rsidP="00D34203">
            <w:pPr>
              <w:rPr>
                <w:rFonts w:ascii="Arial" w:hAnsi="Arial" w:cs="Arial"/>
                <w:lang w:val="az-Latn-AZ" w:eastAsia="az-Latn-AZ"/>
              </w:rPr>
            </w:pPr>
          </w:p>
          <w:p w14:paraId="3905CCAE" w14:textId="77777777" w:rsidR="00334E75" w:rsidRDefault="00334E75" w:rsidP="00D34203">
            <w:pPr>
              <w:rPr>
                <w:rFonts w:ascii="Arial" w:hAnsi="Arial" w:cs="Arial"/>
                <w:b/>
                <w:bCs/>
                <w:color w:val="000000"/>
                <w:lang w:val="az-Latn-AZ" w:eastAsia="az-Latn-AZ"/>
              </w:rPr>
            </w:pPr>
          </w:p>
          <w:p w14:paraId="2E89F32C" w14:textId="77777777" w:rsidR="00334E75" w:rsidRPr="002025DD" w:rsidRDefault="00334E75" w:rsidP="00D34203">
            <w:pPr>
              <w:spacing w:line="720" w:lineRule="auto"/>
              <w:jc w:val="center"/>
              <w:rPr>
                <w:rFonts w:ascii="Arial" w:hAnsi="Arial" w:cs="Arial"/>
                <w:b/>
                <w:bCs/>
                <w:lang w:val="az-Latn-AZ" w:eastAsia="az-Latn-AZ"/>
              </w:rPr>
            </w:pPr>
            <w:r w:rsidRPr="002025DD">
              <w:rPr>
                <w:rFonts w:ascii="Arial" w:hAnsi="Arial" w:cs="Arial"/>
                <w:b/>
                <w:bCs/>
                <w:lang w:val="az-Latn-AZ" w:eastAsia="az-Latn-AZ"/>
              </w:rPr>
              <w:t>Sayı</w:t>
            </w:r>
          </w:p>
        </w:tc>
      </w:tr>
      <w:tr w:rsidR="00334E75" w:rsidRPr="00312D4E" w14:paraId="117D1611" w14:textId="77777777" w:rsidTr="00D34203">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467903"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1</w:t>
            </w:r>
          </w:p>
        </w:tc>
        <w:tc>
          <w:tcPr>
            <w:tcW w:w="6474" w:type="dxa"/>
            <w:tcBorders>
              <w:top w:val="single" w:sz="4" w:space="0" w:color="auto"/>
              <w:left w:val="nil"/>
              <w:bottom w:val="single" w:sz="4" w:space="0" w:color="auto"/>
              <w:right w:val="single" w:sz="4" w:space="0" w:color="auto"/>
            </w:tcBorders>
            <w:shd w:val="clear" w:color="000000" w:fill="FFFFFF"/>
            <w:vAlign w:val="center"/>
            <w:hideMark/>
          </w:tcPr>
          <w:p w14:paraId="649D15B8"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Elektrik dreli 220 V, 230 Vt, patronun yuxarı ölçüsü 6.5 mm / 0 ÷ 4500 d/dəq, patron  növü: tez sıxılan </w:t>
            </w:r>
          </w:p>
        </w:tc>
        <w:tc>
          <w:tcPr>
            <w:tcW w:w="1603" w:type="dxa"/>
            <w:tcBorders>
              <w:top w:val="single" w:sz="4" w:space="0" w:color="auto"/>
              <w:left w:val="nil"/>
              <w:bottom w:val="single" w:sz="4" w:space="0" w:color="auto"/>
              <w:right w:val="single" w:sz="4" w:space="0" w:color="auto"/>
            </w:tcBorders>
            <w:shd w:val="clear" w:color="000000" w:fill="FFFFFF"/>
            <w:noWrap/>
            <w:vAlign w:val="center"/>
            <w:hideMark/>
          </w:tcPr>
          <w:p w14:paraId="7957256F"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single" w:sz="4" w:space="0" w:color="auto"/>
              <w:left w:val="nil"/>
              <w:bottom w:val="single" w:sz="4" w:space="0" w:color="auto"/>
              <w:right w:val="single" w:sz="4" w:space="0" w:color="auto"/>
            </w:tcBorders>
            <w:shd w:val="clear" w:color="000000" w:fill="FFFFFF"/>
            <w:vAlign w:val="bottom"/>
          </w:tcPr>
          <w:p w14:paraId="1F441241"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rPr>
              <w:t>11</w:t>
            </w:r>
          </w:p>
        </w:tc>
      </w:tr>
      <w:tr w:rsidR="00334E75" w:rsidRPr="00312D4E" w14:paraId="26E563B1" w14:textId="77777777" w:rsidTr="00D34203">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C44479"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2</w:t>
            </w:r>
          </w:p>
        </w:tc>
        <w:tc>
          <w:tcPr>
            <w:tcW w:w="6474" w:type="dxa"/>
            <w:tcBorders>
              <w:top w:val="single" w:sz="4" w:space="0" w:color="auto"/>
              <w:left w:val="nil"/>
              <w:bottom w:val="single" w:sz="4" w:space="0" w:color="auto"/>
              <w:right w:val="single" w:sz="4" w:space="0" w:color="auto"/>
            </w:tcBorders>
            <w:shd w:val="clear" w:color="000000" w:fill="FFFFFF"/>
            <w:vAlign w:val="center"/>
            <w:hideMark/>
          </w:tcPr>
          <w:p w14:paraId="32839593"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Elektrik dreli 220 V, 750 Vt, patronun yuxarı ölçüsü 13 mm / 0 ÷ 3000 d/dəq, patron  növü: tez sıxılan </w:t>
            </w:r>
          </w:p>
        </w:tc>
        <w:tc>
          <w:tcPr>
            <w:tcW w:w="1603" w:type="dxa"/>
            <w:tcBorders>
              <w:top w:val="single" w:sz="4" w:space="0" w:color="auto"/>
              <w:left w:val="nil"/>
              <w:bottom w:val="single" w:sz="4" w:space="0" w:color="auto"/>
              <w:right w:val="single" w:sz="4" w:space="0" w:color="auto"/>
            </w:tcBorders>
            <w:shd w:val="clear" w:color="000000" w:fill="FFFFFF"/>
            <w:noWrap/>
            <w:vAlign w:val="center"/>
            <w:hideMark/>
          </w:tcPr>
          <w:p w14:paraId="7D0DE40B"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single" w:sz="4" w:space="0" w:color="auto"/>
              <w:left w:val="nil"/>
              <w:bottom w:val="single" w:sz="4" w:space="0" w:color="auto"/>
              <w:right w:val="single" w:sz="4" w:space="0" w:color="auto"/>
            </w:tcBorders>
            <w:shd w:val="clear" w:color="000000" w:fill="FFFFFF"/>
            <w:vAlign w:val="bottom"/>
          </w:tcPr>
          <w:p w14:paraId="18F26A51"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rPr>
              <w:t>31</w:t>
            </w:r>
          </w:p>
        </w:tc>
      </w:tr>
      <w:tr w:rsidR="00334E75" w:rsidRPr="00312D4E" w14:paraId="1A808964" w14:textId="77777777" w:rsidTr="00D34203">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hideMark/>
          </w:tcPr>
          <w:p w14:paraId="492E54F7"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3</w:t>
            </w:r>
          </w:p>
        </w:tc>
        <w:tc>
          <w:tcPr>
            <w:tcW w:w="6474" w:type="dxa"/>
            <w:tcBorders>
              <w:top w:val="nil"/>
              <w:left w:val="nil"/>
              <w:bottom w:val="single" w:sz="4" w:space="0" w:color="auto"/>
              <w:right w:val="single" w:sz="4" w:space="0" w:color="auto"/>
            </w:tcBorders>
            <w:shd w:val="clear" w:color="000000" w:fill="FFFFFF"/>
            <w:vAlign w:val="center"/>
            <w:hideMark/>
          </w:tcPr>
          <w:p w14:paraId="117E7581"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Elektrik dreli 220 V, 750 Vt, patronun yuxarı ölçüsü 13 mm / 0 ÷ 660 d/dəq, patron  növü: tez sıxılan </w:t>
            </w:r>
          </w:p>
        </w:tc>
        <w:tc>
          <w:tcPr>
            <w:tcW w:w="1603" w:type="dxa"/>
            <w:tcBorders>
              <w:top w:val="nil"/>
              <w:left w:val="nil"/>
              <w:bottom w:val="single" w:sz="4" w:space="0" w:color="auto"/>
              <w:right w:val="single" w:sz="4" w:space="0" w:color="auto"/>
            </w:tcBorders>
            <w:shd w:val="clear" w:color="000000" w:fill="FFFFFF"/>
            <w:noWrap/>
            <w:vAlign w:val="center"/>
            <w:hideMark/>
          </w:tcPr>
          <w:p w14:paraId="3B6E8D50"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1B2FF96D"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rPr>
              <w:t>15</w:t>
            </w:r>
          </w:p>
        </w:tc>
      </w:tr>
      <w:tr w:rsidR="00334E75" w:rsidRPr="00312D4E" w14:paraId="7B24F769" w14:textId="77777777" w:rsidTr="00D34203">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hideMark/>
          </w:tcPr>
          <w:p w14:paraId="50237D0C"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4</w:t>
            </w:r>
          </w:p>
        </w:tc>
        <w:tc>
          <w:tcPr>
            <w:tcW w:w="6474" w:type="dxa"/>
            <w:tcBorders>
              <w:top w:val="nil"/>
              <w:left w:val="nil"/>
              <w:bottom w:val="single" w:sz="4" w:space="0" w:color="auto"/>
              <w:right w:val="single" w:sz="4" w:space="0" w:color="auto"/>
            </w:tcBorders>
            <w:shd w:val="clear" w:color="000000" w:fill="FFFFFF"/>
            <w:vAlign w:val="center"/>
            <w:hideMark/>
          </w:tcPr>
          <w:p w14:paraId="7C810647"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Elektrik dreli 220 V, 1100 Vt, patronun yuxarı ölçüsü 13 mm / 0 ÷ 900 / 0 ÷ 2800 d/dəq, patron  növü: açarlı</w:t>
            </w:r>
          </w:p>
        </w:tc>
        <w:tc>
          <w:tcPr>
            <w:tcW w:w="1603" w:type="dxa"/>
            <w:tcBorders>
              <w:top w:val="nil"/>
              <w:left w:val="nil"/>
              <w:bottom w:val="single" w:sz="4" w:space="0" w:color="auto"/>
              <w:right w:val="single" w:sz="4" w:space="0" w:color="auto"/>
            </w:tcBorders>
            <w:shd w:val="clear" w:color="000000" w:fill="FFFFFF"/>
            <w:noWrap/>
            <w:vAlign w:val="center"/>
            <w:hideMark/>
          </w:tcPr>
          <w:p w14:paraId="7CDAD896"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72B3EA00"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rPr>
              <w:t>16</w:t>
            </w:r>
          </w:p>
        </w:tc>
      </w:tr>
      <w:tr w:rsidR="00334E75" w:rsidRPr="00312D4E" w14:paraId="10027402" w14:textId="77777777" w:rsidTr="00D34203">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hideMark/>
          </w:tcPr>
          <w:p w14:paraId="54346942"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lang w:val="az-Latn-AZ" w:eastAsia="az-Latn-AZ"/>
              </w:rPr>
              <w:t>5</w:t>
            </w:r>
          </w:p>
        </w:tc>
        <w:tc>
          <w:tcPr>
            <w:tcW w:w="6474" w:type="dxa"/>
            <w:tcBorders>
              <w:top w:val="nil"/>
              <w:left w:val="nil"/>
              <w:bottom w:val="single" w:sz="4" w:space="0" w:color="auto"/>
              <w:right w:val="single" w:sz="4" w:space="0" w:color="auto"/>
            </w:tcBorders>
            <w:shd w:val="clear" w:color="000000" w:fill="FFFFFF"/>
            <w:vAlign w:val="center"/>
            <w:hideMark/>
          </w:tcPr>
          <w:p w14:paraId="79B6FB64" w14:textId="77777777" w:rsidR="00334E75" w:rsidRPr="001B34B7" w:rsidRDefault="00334E75" w:rsidP="00D34203">
            <w:pPr>
              <w:rPr>
                <w:rFonts w:ascii="Arial" w:hAnsi="Arial" w:cs="Arial"/>
                <w:color w:val="000000"/>
                <w:lang w:val="az-Latn-AZ" w:eastAsia="az-Latn-AZ"/>
              </w:rPr>
            </w:pPr>
            <w:r w:rsidRPr="001B34B7">
              <w:rPr>
                <w:rFonts w:ascii="Arial" w:hAnsi="Arial" w:cs="Arial"/>
                <w:color w:val="000000"/>
                <w:lang w:val="az-Latn-AZ" w:eastAsia="az-Latn-AZ"/>
              </w:rPr>
              <w:t xml:space="preserve">Elektrik dreli 220 V, 600 Vt, patronun yuxarı ölçüsü 10 mm / 0 ÷ 2600 d/dəq, patron  növü: tez sıxılan </w:t>
            </w:r>
          </w:p>
        </w:tc>
        <w:tc>
          <w:tcPr>
            <w:tcW w:w="1603" w:type="dxa"/>
            <w:tcBorders>
              <w:top w:val="nil"/>
              <w:left w:val="nil"/>
              <w:bottom w:val="single" w:sz="4" w:space="0" w:color="auto"/>
              <w:right w:val="single" w:sz="4" w:space="0" w:color="auto"/>
            </w:tcBorders>
            <w:shd w:val="clear" w:color="000000" w:fill="FFFFFF"/>
            <w:noWrap/>
            <w:vAlign w:val="center"/>
            <w:hideMark/>
          </w:tcPr>
          <w:p w14:paraId="7BD7132D"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05079C43" w14:textId="77777777" w:rsidR="00334E75" w:rsidRPr="001B34B7" w:rsidRDefault="00334E75" w:rsidP="00D34203">
            <w:pPr>
              <w:jc w:val="center"/>
              <w:rPr>
                <w:rFonts w:ascii="Arial" w:hAnsi="Arial" w:cs="Arial"/>
                <w:color w:val="000000"/>
                <w:lang w:val="en-US" w:eastAsia="az-Latn-AZ"/>
              </w:rPr>
            </w:pPr>
            <w:r w:rsidRPr="001B34B7">
              <w:rPr>
                <w:rFonts w:ascii="Arial" w:hAnsi="Arial" w:cs="Arial"/>
                <w:color w:val="000000"/>
                <w:lang w:val="en-US"/>
              </w:rPr>
              <w:t>7</w:t>
            </w:r>
          </w:p>
        </w:tc>
      </w:tr>
      <w:tr w:rsidR="00334E75" w:rsidRPr="00312D4E" w14:paraId="68AEF2C4" w14:textId="77777777" w:rsidTr="00D34203">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hideMark/>
          </w:tcPr>
          <w:p w14:paraId="49293702" w14:textId="23D25FE7" w:rsidR="00334E75" w:rsidRPr="00312D4E" w:rsidRDefault="001F4C63" w:rsidP="00D34203">
            <w:pPr>
              <w:jc w:val="center"/>
              <w:rPr>
                <w:rFonts w:ascii="Arial" w:hAnsi="Arial" w:cs="Arial"/>
                <w:color w:val="000000"/>
                <w:lang w:val="az-Latn-AZ" w:eastAsia="az-Latn-AZ"/>
              </w:rPr>
            </w:pPr>
            <w:r>
              <w:rPr>
                <w:rFonts w:ascii="Arial" w:hAnsi="Arial" w:cs="Arial"/>
                <w:color w:val="000000"/>
                <w:lang w:val="az-Latn-AZ" w:eastAsia="az-Latn-AZ"/>
              </w:rPr>
              <w:t>6</w:t>
            </w:r>
          </w:p>
        </w:tc>
        <w:tc>
          <w:tcPr>
            <w:tcW w:w="6474" w:type="dxa"/>
            <w:tcBorders>
              <w:top w:val="nil"/>
              <w:left w:val="nil"/>
              <w:bottom w:val="single" w:sz="4" w:space="0" w:color="auto"/>
              <w:right w:val="single" w:sz="4" w:space="0" w:color="auto"/>
            </w:tcBorders>
            <w:shd w:val="clear" w:color="000000" w:fill="FFFFFF"/>
            <w:vAlign w:val="center"/>
            <w:hideMark/>
          </w:tcPr>
          <w:p w14:paraId="4D30301A"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Elektrik dreli 220 V, 370 Vt, patronun yuxarı ölçüsü 6.5 mm / 0 ÷ 4200 d/dəq, patron  növü: tez sıxılan </w:t>
            </w:r>
          </w:p>
        </w:tc>
        <w:tc>
          <w:tcPr>
            <w:tcW w:w="1603" w:type="dxa"/>
            <w:tcBorders>
              <w:top w:val="nil"/>
              <w:left w:val="nil"/>
              <w:bottom w:val="single" w:sz="4" w:space="0" w:color="auto"/>
              <w:right w:val="single" w:sz="4" w:space="0" w:color="auto"/>
            </w:tcBorders>
            <w:shd w:val="clear" w:color="000000" w:fill="FFFFFF"/>
            <w:noWrap/>
            <w:vAlign w:val="center"/>
            <w:hideMark/>
          </w:tcPr>
          <w:p w14:paraId="4CB23042"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6AF23382"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rPr>
              <w:t>13</w:t>
            </w:r>
          </w:p>
        </w:tc>
      </w:tr>
      <w:tr w:rsidR="00334E75" w:rsidRPr="00312D4E" w14:paraId="53B30C22" w14:textId="77777777" w:rsidTr="00D34203">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hideMark/>
          </w:tcPr>
          <w:p w14:paraId="1AA442D0" w14:textId="550EDC6E" w:rsidR="00334E75" w:rsidRPr="00312D4E" w:rsidRDefault="001F4C63" w:rsidP="00D34203">
            <w:pPr>
              <w:jc w:val="center"/>
              <w:rPr>
                <w:rFonts w:ascii="Arial" w:hAnsi="Arial" w:cs="Arial"/>
                <w:color w:val="000000"/>
                <w:lang w:val="az-Latn-AZ" w:eastAsia="az-Latn-AZ"/>
              </w:rPr>
            </w:pPr>
            <w:r>
              <w:rPr>
                <w:rFonts w:ascii="Arial" w:hAnsi="Arial" w:cs="Arial"/>
                <w:color w:val="000000"/>
                <w:lang w:val="az-Latn-AZ" w:eastAsia="az-Latn-AZ"/>
              </w:rPr>
              <w:t>7</w:t>
            </w:r>
          </w:p>
        </w:tc>
        <w:tc>
          <w:tcPr>
            <w:tcW w:w="6474" w:type="dxa"/>
            <w:tcBorders>
              <w:top w:val="nil"/>
              <w:left w:val="nil"/>
              <w:bottom w:val="single" w:sz="4" w:space="0" w:color="auto"/>
              <w:right w:val="single" w:sz="4" w:space="0" w:color="auto"/>
            </w:tcBorders>
            <w:shd w:val="clear" w:color="000000" w:fill="FFFFFF"/>
            <w:vAlign w:val="center"/>
            <w:hideMark/>
          </w:tcPr>
          <w:p w14:paraId="2AA3F7D6"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Elektrik dreli 220 V, 850 Vt, patronun yuxarı ölçüsü 16 mm / 0 ÷ 630 d/dəq, patron  növü: açarlı</w:t>
            </w:r>
          </w:p>
        </w:tc>
        <w:tc>
          <w:tcPr>
            <w:tcW w:w="1603" w:type="dxa"/>
            <w:tcBorders>
              <w:top w:val="nil"/>
              <w:left w:val="nil"/>
              <w:bottom w:val="single" w:sz="4" w:space="0" w:color="auto"/>
              <w:right w:val="single" w:sz="4" w:space="0" w:color="auto"/>
            </w:tcBorders>
            <w:shd w:val="clear" w:color="000000" w:fill="FFFFFF"/>
            <w:noWrap/>
            <w:vAlign w:val="center"/>
            <w:hideMark/>
          </w:tcPr>
          <w:p w14:paraId="6F679126"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733858C9"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rPr>
              <w:t>18</w:t>
            </w:r>
          </w:p>
        </w:tc>
      </w:tr>
      <w:tr w:rsidR="00334E75" w:rsidRPr="00312D4E" w14:paraId="4C7959DC" w14:textId="77777777" w:rsidTr="00D34203">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16E54A99" w14:textId="334BF55F" w:rsidR="00334E75" w:rsidRPr="00312D4E" w:rsidRDefault="001F4C63" w:rsidP="00D34203">
            <w:pPr>
              <w:jc w:val="center"/>
              <w:rPr>
                <w:rFonts w:ascii="Arial" w:hAnsi="Arial" w:cs="Arial"/>
                <w:color w:val="000000"/>
                <w:lang w:val="az-Latn-AZ" w:eastAsia="az-Latn-AZ"/>
              </w:rPr>
            </w:pPr>
            <w:r>
              <w:rPr>
                <w:rFonts w:ascii="Arial" w:hAnsi="Arial" w:cs="Arial"/>
                <w:color w:val="000000"/>
                <w:lang w:val="az-Latn-AZ" w:eastAsia="az-Latn-AZ"/>
              </w:rPr>
              <w:t>8</w:t>
            </w:r>
          </w:p>
        </w:tc>
        <w:tc>
          <w:tcPr>
            <w:tcW w:w="6474" w:type="dxa"/>
            <w:tcBorders>
              <w:top w:val="nil"/>
              <w:left w:val="nil"/>
              <w:bottom w:val="single" w:sz="4" w:space="0" w:color="auto"/>
              <w:right w:val="single" w:sz="4" w:space="0" w:color="auto"/>
            </w:tcBorders>
            <w:shd w:val="clear" w:color="000000" w:fill="FFFFFF"/>
            <w:vAlign w:val="center"/>
          </w:tcPr>
          <w:p w14:paraId="756B85AD"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Elektrik dreli professional 220 V, 850 Vt, patronun yuxarı ölçüsü 13 mm / 0 ÷ 3000 d/dəq, patron  növü: açarlı</w:t>
            </w:r>
          </w:p>
        </w:tc>
        <w:tc>
          <w:tcPr>
            <w:tcW w:w="1603" w:type="dxa"/>
            <w:tcBorders>
              <w:top w:val="nil"/>
              <w:left w:val="nil"/>
              <w:bottom w:val="single" w:sz="4" w:space="0" w:color="auto"/>
              <w:right w:val="single" w:sz="4" w:space="0" w:color="auto"/>
            </w:tcBorders>
            <w:shd w:val="clear" w:color="000000" w:fill="FFFFFF"/>
            <w:noWrap/>
          </w:tcPr>
          <w:p w14:paraId="38F44398" w14:textId="77777777" w:rsidR="00334E75" w:rsidRPr="00312D4E" w:rsidRDefault="00334E75" w:rsidP="00D34203">
            <w:pPr>
              <w:jc w:val="center"/>
              <w:rPr>
                <w:rFonts w:ascii="Arial" w:hAnsi="Arial" w:cs="Arial"/>
                <w:color w:val="000000"/>
                <w:lang w:val="az-Latn-AZ" w:eastAsia="az-Latn-AZ"/>
              </w:rPr>
            </w:pPr>
            <w:r>
              <w:rPr>
                <w:rFonts w:ascii="Arial" w:hAnsi="Arial" w:cs="Arial"/>
                <w:color w:val="000000"/>
                <w:lang w:val="az-Latn-AZ" w:eastAsia="az-Latn-AZ"/>
              </w:rPr>
              <w:t xml:space="preserve"> </w:t>
            </w: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0DD200E7" w14:textId="77777777" w:rsidR="00334E75" w:rsidRPr="001B34B7" w:rsidRDefault="00334E75" w:rsidP="00D34203">
            <w:pPr>
              <w:jc w:val="center"/>
              <w:rPr>
                <w:rFonts w:ascii="Arial" w:hAnsi="Arial" w:cs="Arial"/>
                <w:color w:val="000000"/>
                <w:lang w:val="en-US"/>
              </w:rPr>
            </w:pPr>
            <w:r w:rsidRPr="001B34B7">
              <w:rPr>
                <w:rFonts w:ascii="Arial" w:hAnsi="Arial" w:cs="Arial"/>
                <w:color w:val="000000"/>
                <w:lang w:val="en-US"/>
              </w:rPr>
              <w:t>16</w:t>
            </w:r>
          </w:p>
        </w:tc>
      </w:tr>
      <w:tr w:rsidR="00334E75" w:rsidRPr="00312D4E" w14:paraId="2E3C03F0" w14:textId="77777777" w:rsidTr="00D34203">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667932BF" w14:textId="1D9A364D" w:rsidR="00334E75" w:rsidRPr="00312D4E" w:rsidRDefault="001F4C63" w:rsidP="00D34203">
            <w:pPr>
              <w:jc w:val="center"/>
              <w:rPr>
                <w:rFonts w:ascii="Arial" w:hAnsi="Arial" w:cs="Arial"/>
                <w:color w:val="000000"/>
                <w:lang w:val="az-Latn-AZ" w:eastAsia="az-Latn-AZ"/>
              </w:rPr>
            </w:pPr>
            <w:r>
              <w:rPr>
                <w:rFonts w:ascii="Arial" w:hAnsi="Arial" w:cs="Arial"/>
                <w:color w:val="000000"/>
                <w:lang w:val="az-Latn-AZ" w:eastAsia="az-Latn-AZ"/>
              </w:rPr>
              <w:t>9</w:t>
            </w:r>
          </w:p>
        </w:tc>
        <w:tc>
          <w:tcPr>
            <w:tcW w:w="6474" w:type="dxa"/>
            <w:tcBorders>
              <w:top w:val="nil"/>
              <w:left w:val="nil"/>
              <w:bottom w:val="single" w:sz="4" w:space="0" w:color="auto"/>
              <w:right w:val="single" w:sz="4" w:space="0" w:color="auto"/>
            </w:tcBorders>
            <w:shd w:val="clear" w:color="000000" w:fill="FFFFFF"/>
            <w:vAlign w:val="center"/>
          </w:tcPr>
          <w:p w14:paraId="529CC3D2"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Elektrik dreli professional 220 V, 750 Vt, patronun yuxarı ölçüsü 13 mm / 0 ÷ 2800 d/dəq, patron  növü: tez sıxılan </w:t>
            </w:r>
          </w:p>
        </w:tc>
        <w:tc>
          <w:tcPr>
            <w:tcW w:w="1603" w:type="dxa"/>
            <w:tcBorders>
              <w:top w:val="nil"/>
              <w:left w:val="nil"/>
              <w:bottom w:val="single" w:sz="4" w:space="0" w:color="auto"/>
              <w:right w:val="single" w:sz="4" w:space="0" w:color="auto"/>
            </w:tcBorders>
            <w:shd w:val="clear" w:color="000000" w:fill="FFFFFF"/>
            <w:noWrap/>
          </w:tcPr>
          <w:p w14:paraId="6311217C"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233E75DA" w14:textId="77777777" w:rsidR="00334E75" w:rsidRPr="001B34B7" w:rsidRDefault="00334E75" w:rsidP="00D34203">
            <w:pPr>
              <w:jc w:val="center"/>
              <w:rPr>
                <w:rFonts w:ascii="Arial" w:hAnsi="Arial" w:cs="Arial"/>
                <w:color w:val="000000"/>
                <w:lang w:val="en-US"/>
              </w:rPr>
            </w:pPr>
            <w:r w:rsidRPr="001B34B7">
              <w:rPr>
                <w:rFonts w:ascii="Arial" w:hAnsi="Arial" w:cs="Arial"/>
                <w:color w:val="000000"/>
                <w:lang w:val="en-US"/>
              </w:rPr>
              <w:t>11</w:t>
            </w:r>
          </w:p>
        </w:tc>
      </w:tr>
      <w:tr w:rsidR="00334E75" w:rsidRPr="00312D4E" w14:paraId="374AD5F5" w14:textId="77777777" w:rsidTr="00D34203">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4F6FDC90" w14:textId="44197446" w:rsidR="00334E75" w:rsidRPr="00312D4E" w:rsidRDefault="001F4C63" w:rsidP="00D34203">
            <w:pPr>
              <w:jc w:val="center"/>
              <w:rPr>
                <w:rFonts w:ascii="Arial" w:hAnsi="Arial" w:cs="Arial"/>
                <w:color w:val="000000"/>
                <w:lang w:val="az-Latn-AZ" w:eastAsia="az-Latn-AZ"/>
              </w:rPr>
            </w:pPr>
            <w:r>
              <w:rPr>
                <w:rFonts w:ascii="Arial" w:hAnsi="Arial" w:cs="Arial"/>
                <w:color w:val="000000"/>
                <w:lang w:val="az-Latn-AZ" w:eastAsia="az-Latn-AZ"/>
              </w:rPr>
              <w:t>10</w:t>
            </w:r>
          </w:p>
        </w:tc>
        <w:tc>
          <w:tcPr>
            <w:tcW w:w="6474" w:type="dxa"/>
            <w:tcBorders>
              <w:top w:val="nil"/>
              <w:left w:val="nil"/>
              <w:bottom w:val="single" w:sz="4" w:space="0" w:color="auto"/>
              <w:right w:val="single" w:sz="4" w:space="0" w:color="auto"/>
            </w:tcBorders>
            <w:shd w:val="clear" w:color="000000" w:fill="FFFFFF"/>
            <w:vAlign w:val="center"/>
          </w:tcPr>
          <w:p w14:paraId="116D5A01"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Elektrik dreli professional zərbəli 220 V, 1010 Vt, patronun yuxarı ölçüsü 13 mm / 0 ÷ 2900 d/dəq / 58000 zərbə/dəq, patron  növü:  tez sıxılan </w:t>
            </w:r>
          </w:p>
        </w:tc>
        <w:tc>
          <w:tcPr>
            <w:tcW w:w="1603" w:type="dxa"/>
            <w:tcBorders>
              <w:top w:val="nil"/>
              <w:left w:val="nil"/>
              <w:bottom w:val="single" w:sz="4" w:space="0" w:color="auto"/>
              <w:right w:val="single" w:sz="4" w:space="0" w:color="auto"/>
            </w:tcBorders>
            <w:shd w:val="clear" w:color="000000" w:fill="FFFFFF"/>
            <w:noWrap/>
          </w:tcPr>
          <w:p w14:paraId="2B229C1A"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69CB4CB6" w14:textId="77777777" w:rsidR="00334E75" w:rsidRPr="001B34B7" w:rsidRDefault="00334E75" w:rsidP="00D34203">
            <w:pPr>
              <w:jc w:val="center"/>
              <w:rPr>
                <w:rFonts w:ascii="Arial" w:hAnsi="Arial" w:cs="Arial"/>
                <w:color w:val="000000"/>
                <w:lang w:val="az-Latn-AZ"/>
              </w:rPr>
            </w:pPr>
            <w:r w:rsidRPr="001B34B7">
              <w:rPr>
                <w:rFonts w:ascii="Arial" w:hAnsi="Arial" w:cs="Arial"/>
                <w:color w:val="000000"/>
                <w:lang w:val="az-Latn-AZ"/>
              </w:rPr>
              <w:t>11</w:t>
            </w:r>
          </w:p>
        </w:tc>
      </w:tr>
      <w:tr w:rsidR="00334E75" w:rsidRPr="00312D4E" w14:paraId="07B6935C" w14:textId="77777777" w:rsidTr="00D34203">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4CFEEACD" w14:textId="28B2BB5F" w:rsidR="00334E75" w:rsidRPr="00312D4E" w:rsidRDefault="001F4C63" w:rsidP="00D34203">
            <w:pPr>
              <w:jc w:val="center"/>
              <w:rPr>
                <w:rFonts w:ascii="Arial" w:hAnsi="Arial" w:cs="Arial"/>
                <w:color w:val="000000"/>
                <w:lang w:val="az-Latn-AZ" w:eastAsia="az-Latn-AZ"/>
              </w:rPr>
            </w:pPr>
            <w:r>
              <w:rPr>
                <w:rFonts w:ascii="Arial" w:hAnsi="Arial" w:cs="Arial"/>
                <w:color w:val="000000"/>
                <w:lang w:val="az-Latn-AZ" w:eastAsia="az-Latn-AZ"/>
              </w:rPr>
              <w:t>11</w:t>
            </w:r>
          </w:p>
        </w:tc>
        <w:tc>
          <w:tcPr>
            <w:tcW w:w="6474" w:type="dxa"/>
            <w:tcBorders>
              <w:top w:val="nil"/>
              <w:left w:val="nil"/>
              <w:bottom w:val="single" w:sz="4" w:space="0" w:color="auto"/>
              <w:right w:val="single" w:sz="4" w:space="0" w:color="auto"/>
            </w:tcBorders>
            <w:shd w:val="clear" w:color="000000" w:fill="FFFFFF"/>
            <w:vAlign w:val="center"/>
            <w:hideMark/>
          </w:tcPr>
          <w:p w14:paraId="6A82894C"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Akkumlyatorlu drel. Li-Ion  zərbəli 18 V, 2 х 4 А/saat, patronun yuxarı ölçüsü 13 mm  0 ÷ 400\1500 d/dəq, patron  növü: tez sıxılan   </w:t>
            </w:r>
          </w:p>
        </w:tc>
        <w:tc>
          <w:tcPr>
            <w:tcW w:w="1603" w:type="dxa"/>
            <w:tcBorders>
              <w:top w:val="nil"/>
              <w:left w:val="nil"/>
              <w:bottom w:val="single" w:sz="4" w:space="0" w:color="auto"/>
              <w:right w:val="single" w:sz="4" w:space="0" w:color="auto"/>
            </w:tcBorders>
            <w:shd w:val="clear" w:color="000000" w:fill="FFFFFF"/>
            <w:noWrap/>
            <w:vAlign w:val="center"/>
            <w:hideMark/>
          </w:tcPr>
          <w:p w14:paraId="2CDA05BF"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431B41C2"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rPr>
              <w:t>19</w:t>
            </w:r>
          </w:p>
        </w:tc>
      </w:tr>
      <w:tr w:rsidR="00334E75" w:rsidRPr="00312D4E" w14:paraId="5D380EC0" w14:textId="77777777" w:rsidTr="00D34203">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023FE8C6" w14:textId="6C97CB1E" w:rsidR="00334E75" w:rsidRPr="00312D4E" w:rsidRDefault="001F4C63" w:rsidP="00D34203">
            <w:pPr>
              <w:jc w:val="center"/>
              <w:rPr>
                <w:rFonts w:ascii="Arial" w:hAnsi="Arial" w:cs="Arial"/>
                <w:color w:val="000000"/>
                <w:lang w:val="az-Latn-AZ" w:eastAsia="az-Latn-AZ"/>
              </w:rPr>
            </w:pPr>
            <w:r>
              <w:rPr>
                <w:rFonts w:ascii="Arial" w:hAnsi="Arial" w:cs="Arial"/>
                <w:color w:val="000000"/>
                <w:lang w:val="az-Latn-AZ" w:eastAsia="az-Latn-AZ"/>
              </w:rPr>
              <w:t>12</w:t>
            </w:r>
          </w:p>
        </w:tc>
        <w:tc>
          <w:tcPr>
            <w:tcW w:w="6474" w:type="dxa"/>
            <w:tcBorders>
              <w:top w:val="nil"/>
              <w:left w:val="nil"/>
              <w:bottom w:val="single" w:sz="4" w:space="0" w:color="auto"/>
              <w:right w:val="single" w:sz="4" w:space="0" w:color="auto"/>
            </w:tcBorders>
            <w:shd w:val="clear" w:color="000000" w:fill="FFFFFF"/>
            <w:vAlign w:val="center"/>
            <w:hideMark/>
          </w:tcPr>
          <w:p w14:paraId="68D197D1"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Akkumlyatorlu drel. Li-Ion  zərbəli 18 V, 2 х 5 А/saat, patronun yuxarı ölçüsü 13 mm  0 ÷ 550\2100 d/dəq, patron  növü: tez sıxılan   </w:t>
            </w:r>
          </w:p>
        </w:tc>
        <w:tc>
          <w:tcPr>
            <w:tcW w:w="1603" w:type="dxa"/>
            <w:tcBorders>
              <w:top w:val="nil"/>
              <w:left w:val="nil"/>
              <w:bottom w:val="single" w:sz="4" w:space="0" w:color="auto"/>
              <w:right w:val="single" w:sz="4" w:space="0" w:color="auto"/>
            </w:tcBorders>
            <w:shd w:val="clear" w:color="000000" w:fill="FFFFFF"/>
            <w:noWrap/>
            <w:vAlign w:val="center"/>
            <w:hideMark/>
          </w:tcPr>
          <w:p w14:paraId="4BBA2D5B"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406AD347"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rPr>
              <w:t>29</w:t>
            </w:r>
          </w:p>
        </w:tc>
      </w:tr>
      <w:tr w:rsidR="00334E75" w:rsidRPr="002025DD" w14:paraId="58B4864D" w14:textId="77777777" w:rsidTr="00334E75">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4A9AD249" w14:textId="5949265F" w:rsidR="00334E75" w:rsidRPr="00312D4E" w:rsidRDefault="001F4C63" w:rsidP="00D34203">
            <w:pPr>
              <w:jc w:val="center"/>
              <w:rPr>
                <w:rFonts w:ascii="Arial" w:hAnsi="Arial" w:cs="Arial"/>
                <w:color w:val="000000"/>
                <w:lang w:val="az-Latn-AZ" w:eastAsia="az-Latn-AZ"/>
              </w:rPr>
            </w:pPr>
            <w:r>
              <w:rPr>
                <w:rFonts w:ascii="Arial" w:hAnsi="Arial" w:cs="Arial"/>
                <w:color w:val="000000"/>
                <w:lang w:val="az-Latn-AZ" w:eastAsia="az-Latn-AZ"/>
              </w:rPr>
              <w:t>13</w:t>
            </w:r>
          </w:p>
        </w:tc>
        <w:tc>
          <w:tcPr>
            <w:tcW w:w="6474" w:type="dxa"/>
            <w:tcBorders>
              <w:top w:val="nil"/>
              <w:left w:val="nil"/>
              <w:bottom w:val="single" w:sz="4" w:space="0" w:color="auto"/>
              <w:right w:val="single" w:sz="4" w:space="0" w:color="auto"/>
            </w:tcBorders>
            <w:shd w:val="clear" w:color="000000" w:fill="FFFFFF"/>
            <w:vAlign w:val="center"/>
            <w:hideMark/>
          </w:tcPr>
          <w:p w14:paraId="308221FF"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Akkumlyatorlu drel. Li-Ion  zərbəsiz 18 V,  1,5 А/saat, patronun yuxarı ölçüsü 13 mm  0 ÷ 1400 d/dəq, patron  növü: tez sıxılan (iki akkumlyatorlu, qidalandırıcı qurğulu, keysdə)   </w:t>
            </w:r>
          </w:p>
        </w:tc>
        <w:tc>
          <w:tcPr>
            <w:tcW w:w="1603" w:type="dxa"/>
            <w:tcBorders>
              <w:top w:val="nil"/>
              <w:left w:val="nil"/>
              <w:bottom w:val="single" w:sz="4" w:space="0" w:color="auto"/>
              <w:right w:val="single" w:sz="4" w:space="0" w:color="auto"/>
            </w:tcBorders>
            <w:shd w:val="clear" w:color="000000" w:fill="FFFFFF"/>
            <w:noWrap/>
            <w:vAlign w:val="center"/>
            <w:hideMark/>
          </w:tcPr>
          <w:p w14:paraId="0B5F078F"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57B1BD35"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rPr>
              <w:t>32</w:t>
            </w:r>
          </w:p>
        </w:tc>
      </w:tr>
      <w:tr w:rsidR="00334E75" w:rsidRPr="002025DD" w14:paraId="3B11716F" w14:textId="77777777" w:rsidTr="00334E75">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0910EF7" w14:textId="429F0F53" w:rsidR="00334E75" w:rsidRPr="00312D4E" w:rsidRDefault="001F4C63" w:rsidP="00D34203">
            <w:pPr>
              <w:jc w:val="center"/>
              <w:rPr>
                <w:rFonts w:ascii="Arial" w:hAnsi="Arial" w:cs="Arial"/>
                <w:color w:val="000000"/>
                <w:lang w:val="az-Latn-AZ" w:eastAsia="az-Latn-AZ"/>
              </w:rPr>
            </w:pPr>
            <w:r>
              <w:rPr>
                <w:rFonts w:ascii="Arial" w:hAnsi="Arial" w:cs="Arial"/>
                <w:color w:val="000000"/>
                <w:lang w:val="az-Latn-AZ" w:eastAsia="az-Latn-AZ"/>
              </w:rPr>
              <w:lastRenderedPageBreak/>
              <w:t>14</w:t>
            </w:r>
          </w:p>
        </w:tc>
        <w:tc>
          <w:tcPr>
            <w:tcW w:w="6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7EF25"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Akkumlyatorlu drel. Ni-Cd  zərbəsiz 12 V,  1,3 А/saat, patronun yuxarı ölçüsü 10 mm  0 ÷ 1300 d/dəq, patron  növü: tez sıxılan (iki akkumlyatorlu, qidalandırıcı qurğulu, keysdə)   </w:t>
            </w:r>
          </w:p>
        </w:tc>
        <w:tc>
          <w:tcPr>
            <w:tcW w:w="16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E6156"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tcPr>
          <w:p w14:paraId="40092D08"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rPr>
              <w:t>27</w:t>
            </w:r>
          </w:p>
        </w:tc>
      </w:tr>
      <w:tr w:rsidR="00334E75" w:rsidRPr="00312D4E" w14:paraId="1852303D" w14:textId="77777777" w:rsidTr="00334E75">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7398DE3" w14:textId="7C3ED833" w:rsidR="00334E75" w:rsidRPr="00312D4E" w:rsidRDefault="001F4C63" w:rsidP="00D34203">
            <w:pPr>
              <w:jc w:val="center"/>
              <w:rPr>
                <w:rFonts w:ascii="Arial" w:hAnsi="Arial" w:cs="Arial"/>
                <w:color w:val="000000"/>
                <w:lang w:val="az-Latn-AZ" w:eastAsia="az-Latn-AZ"/>
              </w:rPr>
            </w:pPr>
            <w:r>
              <w:rPr>
                <w:rFonts w:ascii="Arial" w:hAnsi="Arial" w:cs="Arial"/>
                <w:color w:val="000000"/>
                <w:lang w:val="az-Latn-AZ" w:eastAsia="az-Latn-AZ"/>
              </w:rPr>
              <w:t>15</w:t>
            </w:r>
          </w:p>
        </w:tc>
        <w:tc>
          <w:tcPr>
            <w:tcW w:w="6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4F9C8"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Lobzik 220 V,  800 Vt / 3000 hər/dəq  </w:t>
            </w:r>
          </w:p>
        </w:tc>
        <w:tc>
          <w:tcPr>
            <w:tcW w:w="16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F4FF6"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tcPr>
          <w:p w14:paraId="62DB7631"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rPr>
              <w:t>4</w:t>
            </w:r>
          </w:p>
        </w:tc>
      </w:tr>
      <w:tr w:rsidR="00334E75" w:rsidRPr="00312D4E" w14:paraId="700C9022" w14:textId="77777777" w:rsidTr="00D34203">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4113FFF" w14:textId="57B2A5CC" w:rsidR="00334E75" w:rsidRPr="00312D4E" w:rsidRDefault="001F4C63" w:rsidP="00D34203">
            <w:pPr>
              <w:jc w:val="center"/>
              <w:rPr>
                <w:rFonts w:ascii="Arial" w:hAnsi="Arial" w:cs="Arial"/>
                <w:color w:val="000000"/>
                <w:lang w:val="az-Latn-AZ" w:eastAsia="az-Latn-AZ"/>
              </w:rPr>
            </w:pPr>
            <w:r>
              <w:rPr>
                <w:rFonts w:ascii="Arial" w:hAnsi="Arial" w:cs="Arial"/>
                <w:color w:val="000000"/>
                <w:lang w:val="az-Latn-AZ" w:eastAsia="az-Latn-AZ"/>
              </w:rPr>
              <w:t>16</w:t>
            </w:r>
          </w:p>
        </w:tc>
        <w:tc>
          <w:tcPr>
            <w:tcW w:w="6474" w:type="dxa"/>
            <w:tcBorders>
              <w:top w:val="single" w:sz="4" w:space="0" w:color="auto"/>
              <w:left w:val="nil"/>
              <w:bottom w:val="single" w:sz="4" w:space="0" w:color="auto"/>
              <w:right w:val="single" w:sz="4" w:space="0" w:color="auto"/>
            </w:tcBorders>
            <w:shd w:val="clear" w:color="000000" w:fill="FFFFFF"/>
            <w:vAlign w:val="center"/>
            <w:hideMark/>
          </w:tcPr>
          <w:p w14:paraId="44D0D714"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Lobzik 220 V,  800 Vt / 800 ÷ 2800 hər/dəq</w:t>
            </w:r>
          </w:p>
        </w:tc>
        <w:tc>
          <w:tcPr>
            <w:tcW w:w="1603" w:type="dxa"/>
            <w:tcBorders>
              <w:top w:val="single" w:sz="4" w:space="0" w:color="auto"/>
              <w:left w:val="nil"/>
              <w:bottom w:val="single" w:sz="4" w:space="0" w:color="auto"/>
              <w:right w:val="single" w:sz="4" w:space="0" w:color="auto"/>
            </w:tcBorders>
            <w:shd w:val="clear" w:color="000000" w:fill="FFFFFF"/>
            <w:noWrap/>
            <w:vAlign w:val="center"/>
            <w:hideMark/>
          </w:tcPr>
          <w:p w14:paraId="1AD7F202"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single" w:sz="4" w:space="0" w:color="auto"/>
              <w:left w:val="nil"/>
              <w:bottom w:val="single" w:sz="4" w:space="0" w:color="auto"/>
              <w:right w:val="single" w:sz="4" w:space="0" w:color="auto"/>
            </w:tcBorders>
            <w:shd w:val="clear" w:color="000000" w:fill="FFFFFF"/>
            <w:vAlign w:val="bottom"/>
          </w:tcPr>
          <w:p w14:paraId="696C0519"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sz w:val="20"/>
                <w:szCs w:val="20"/>
              </w:rPr>
              <w:t>1</w:t>
            </w:r>
          </w:p>
        </w:tc>
      </w:tr>
      <w:tr w:rsidR="00334E75" w:rsidRPr="00312D4E" w14:paraId="5CC49EC6" w14:textId="77777777" w:rsidTr="00D34203">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2D025274" w14:textId="25DDC273" w:rsidR="00334E75" w:rsidRPr="00312D4E" w:rsidRDefault="001F4C63" w:rsidP="00D34203">
            <w:pPr>
              <w:jc w:val="center"/>
              <w:rPr>
                <w:rFonts w:ascii="Arial" w:hAnsi="Arial" w:cs="Arial"/>
                <w:color w:val="000000"/>
                <w:lang w:val="az-Latn-AZ" w:eastAsia="az-Latn-AZ"/>
              </w:rPr>
            </w:pPr>
            <w:r>
              <w:rPr>
                <w:rFonts w:ascii="Arial" w:hAnsi="Arial" w:cs="Arial"/>
                <w:color w:val="000000"/>
                <w:lang w:val="az-Latn-AZ" w:eastAsia="az-Latn-AZ"/>
              </w:rPr>
              <w:t>17</w:t>
            </w:r>
          </w:p>
        </w:tc>
        <w:tc>
          <w:tcPr>
            <w:tcW w:w="6474" w:type="dxa"/>
            <w:tcBorders>
              <w:top w:val="nil"/>
              <w:left w:val="nil"/>
              <w:bottom w:val="single" w:sz="4" w:space="0" w:color="auto"/>
              <w:right w:val="single" w:sz="4" w:space="0" w:color="auto"/>
            </w:tcBorders>
            <w:shd w:val="clear" w:color="000000" w:fill="FFFFFF"/>
            <w:vAlign w:val="center"/>
            <w:hideMark/>
          </w:tcPr>
          <w:p w14:paraId="4D21E769"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Lobzik 220 V,  670 Vt / 500 ÷ 2600 hər/dəq</w:t>
            </w:r>
          </w:p>
        </w:tc>
        <w:tc>
          <w:tcPr>
            <w:tcW w:w="1603" w:type="dxa"/>
            <w:tcBorders>
              <w:top w:val="nil"/>
              <w:left w:val="nil"/>
              <w:bottom w:val="single" w:sz="4" w:space="0" w:color="auto"/>
              <w:right w:val="single" w:sz="4" w:space="0" w:color="auto"/>
            </w:tcBorders>
            <w:shd w:val="clear" w:color="000000" w:fill="FFFFFF"/>
            <w:noWrap/>
            <w:vAlign w:val="center"/>
            <w:hideMark/>
          </w:tcPr>
          <w:p w14:paraId="28B7749F"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2101CA8F"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sz w:val="20"/>
                <w:szCs w:val="20"/>
              </w:rPr>
              <w:t>1</w:t>
            </w:r>
          </w:p>
        </w:tc>
      </w:tr>
      <w:tr w:rsidR="00334E75" w:rsidRPr="00312D4E" w14:paraId="273DE58C" w14:textId="77777777" w:rsidTr="00D34203">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7E0BEF10" w14:textId="35012443" w:rsidR="00334E75" w:rsidRPr="00312D4E" w:rsidRDefault="001F4C63" w:rsidP="00D34203">
            <w:pPr>
              <w:jc w:val="center"/>
              <w:rPr>
                <w:rFonts w:ascii="Arial" w:hAnsi="Arial" w:cs="Arial"/>
                <w:color w:val="000000"/>
                <w:lang w:val="az-Latn-AZ" w:eastAsia="az-Latn-AZ"/>
              </w:rPr>
            </w:pPr>
            <w:r>
              <w:rPr>
                <w:rFonts w:ascii="Arial" w:hAnsi="Arial" w:cs="Arial"/>
                <w:color w:val="000000"/>
                <w:lang w:val="az-Latn-AZ" w:eastAsia="az-Latn-AZ"/>
              </w:rPr>
              <w:t>18</w:t>
            </w:r>
          </w:p>
        </w:tc>
        <w:tc>
          <w:tcPr>
            <w:tcW w:w="6474" w:type="dxa"/>
            <w:tcBorders>
              <w:top w:val="nil"/>
              <w:left w:val="nil"/>
              <w:bottom w:val="single" w:sz="4" w:space="0" w:color="auto"/>
              <w:right w:val="single" w:sz="4" w:space="0" w:color="auto"/>
            </w:tcBorders>
            <w:shd w:val="clear" w:color="000000" w:fill="FFFFFF"/>
            <w:vAlign w:val="center"/>
          </w:tcPr>
          <w:p w14:paraId="2ADF308D"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Lobzik professional 220 V,  780 Vt / 3100 hər/dəq  </w:t>
            </w:r>
          </w:p>
        </w:tc>
        <w:tc>
          <w:tcPr>
            <w:tcW w:w="1603" w:type="dxa"/>
            <w:tcBorders>
              <w:top w:val="nil"/>
              <w:left w:val="nil"/>
              <w:bottom w:val="single" w:sz="4" w:space="0" w:color="auto"/>
              <w:right w:val="single" w:sz="4" w:space="0" w:color="auto"/>
            </w:tcBorders>
            <w:shd w:val="clear" w:color="000000" w:fill="FFFFFF"/>
            <w:noWrap/>
            <w:vAlign w:val="center"/>
          </w:tcPr>
          <w:p w14:paraId="4F564EE3"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3D1D471D" w14:textId="77777777" w:rsidR="00334E75" w:rsidRPr="001B34B7" w:rsidRDefault="00334E75" w:rsidP="00D34203">
            <w:pPr>
              <w:jc w:val="center"/>
              <w:rPr>
                <w:rFonts w:ascii="Arial" w:hAnsi="Arial" w:cs="Arial"/>
                <w:color w:val="000000"/>
                <w:sz w:val="20"/>
                <w:szCs w:val="20"/>
              </w:rPr>
            </w:pPr>
            <w:r w:rsidRPr="001B34B7">
              <w:rPr>
                <w:rFonts w:ascii="Arial" w:hAnsi="Arial" w:cs="Arial"/>
                <w:color w:val="000000"/>
              </w:rPr>
              <w:t>13</w:t>
            </w:r>
          </w:p>
        </w:tc>
      </w:tr>
      <w:tr w:rsidR="00334E75" w:rsidRPr="00312D4E" w14:paraId="600AEAA1" w14:textId="77777777" w:rsidTr="00D34203">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0C9C06AD" w14:textId="4AF0B6CC" w:rsidR="00334E75" w:rsidRPr="00312D4E" w:rsidRDefault="001F4C63" w:rsidP="00D34203">
            <w:pPr>
              <w:jc w:val="center"/>
              <w:rPr>
                <w:rFonts w:ascii="Arial" w:hAnsi="Arial" w:cs="Arial"/>
                <w:color w:val="000000"/>
                <w:lang w:val="az-Latn-AZ" w:eastAsia="az-Latn-AZ"/>
              </w:rPr>
            </w:pPr>
            <w:r>
              <w:rPr>
                <w:rFonts w:ascii="Arial" w:hAnsi="Arial" w:cs="Arial"/>
                <w:color w:val="000000"/>
                <w:lang w:val="az-Latn-AZ" w:eastAsia="az-Latn-AZ"/>
              </w:rPr>
              <w:t>19</w:t>
            </w:r>
          </w:p>
        </w:tc>
        <w:tc>
          <w:tcPr>
            <w:tcW w:w="6474" w:type="dxa"/>
            <w:tcBorders>
              <w:top w:val="nil"/>
              <w:left w:val="nil"/>
              <w:bottom w:val="single" w:sz="4" w:space="0" w:color="auto"/>
              <w:right w:val="single" w:sz="4" w:space="0" w:color="auto"/>
            </w:tcBorders>
            <w:shd w:val="clear" w:color="000000" w:fill="FFFFFF"/>
            <w:vAlign w:val="center"/>
          </w:tcPr>
          <w:p w14:paraId="58B8D404"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Lobzik 220 V,  450 Vt / 3100 hər/dəq  </w:t>
            </w:r>
          </w:p>
        </w:tc>
        <w:tc>
          <w:tcPr>
            <w:tcW w:w="1603" w:type="dxa"/>
            <w:tcBorders>
              <w:top w:val="nil"/>
              <w:left w:val="nil"/>
              <w:bottom w:val="single" w:sz="4" w:space="0" w:color="auto"/>
              <w:right w:val="single" w:sz="4" w:space="0" w:color="auto"/>
            </w:tcBorders>
            <w:shd w:val="clear" w:color="000000" w:fill="FFFFFF"/>
            <w:noWrap/>
            <w:vAlign w:val="center"/>
          </w:tcPr>
          <w:p w14:paraId="45AA8DFF"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3B1642BC" w14:textId="77777777" w:rsidR="00334E75" w:rsidRPr="001B34B7" w:rsidRDefault="00334E75" w:rsidP="00D34203">
            <w:pPr>
              <w:jc w:val="center"/>
              <w:rPr>
                <w:rFonts w:ascii="Arial" w:hAnsi="Arial" w:cs="Arial"/>
                <w:color w:val="000000"/>
                <w:sz w:val="20"/>
                <w:szCs w:val="20"/>
              </w:rPr>
            </w:pPr>
            <w:r w:rsidRPr="001B34B7">
              <w:rPr>
                <w:rFonts w:ascii="Arial" w:hAnsi="Arial" w:cs="Arial"/>
                <w:color w:val="000000"/>
              </w:rPr>
              <w:t>12</w:t>
            </w:r>
          </w:p>
        </w:tc>
      </w:tr>
      <w:tr w:rsidR="00334E75" w:rsidRPr="00312D4E" w14:paraId="2BC9C743" w14:textId="77777777" w:rsidTr="00D34203">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1DD81581" w14:textId="0BF461F3" w:rsidR="00334E75" w:rsidRPr="00312D4E" w:rsidRDefault="001F4C63" w:rsidP="00D34203">
            <w:pPr>
              <w:jc w:val="center"/>
              <w:rPr>
                <w:rFonts w:ascii="Arial" w:hAnsi="Arial" w:cs="Arial"/>
                <w:color w:val="000000"/>
                <w:lang w:val="az-Latn-AZ" w:eastAsia="az-Latn-AZ"/>
              </w:rPr>
            </w:pPr>
            <w:r>
              <w:rPr>
                <w:rFonts w:ascii="Arial" w:hAnsi="Arial" w:cs="Arial"/>
                <w:color w:val="000000"/>
                <w:lang w:val="az-Latn-AZ" w:eastAsia="az-Latn-AZ"/>
              </w:rPr>
              <w:t>20</w:t>
            </w:r>
          </w:p>
        </w:tc>
        <w:tc>
          <w:tcPr>
            <w:tcW w:w="6474" w:type="dxa"/>
            <w:tcBorders>
              <w:top w:val="nil"/>
              <w:left w:val="nil"/>
              <w:bottom w:val="single" w:sz="4" w:space="0" w:color="auto"/>
              <w:right w:val="single" w:sz="4" w:space="0" w:color="auto"/>
            </w:tcBorders>
            <w:shd w:val="clear" w:color="000000" w:fill="FFFFFF"/>
            <w:vAlign w:val="center"/>
            <w:hideMark/>
          </w:tcPr>
          <w:p w14:paraId="05BDC8BD"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Laqonda 220 V, 2200 Vt / 8500 d/dəq , dairənin yuxarı ölçüsü 180 mm</w:t>
            </w:r>
          </w:p>
        </w:tc>
        <w:tc>
          <w:tcPr>
            <w:tcW w:w="1603" w:type="dxa"/>
            <w:tcBorders>
              <w:top w:val="nil"/>
              <w:left w:val="nil"/>
              <w:bottom w:val="single" w:sz="4" w:space="0" w:color="auto"/>
              <w:right w:val="single" w:sz="4" w:space="0" w:color="auto"/>
            </w:tcBorders>
            <w:shd w:val="clear" w:color="000000" w:fill="FFFFFF"/>
            <w:noWrap/>
            <w:vAlign w:val="center"/>
            <w:hideMark/>
          </w:tcPr>
          <w:p w14:paraId="5CCAAA17"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65EC0D5E"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sz w:val="20"/>
                <w:szCs w:val="20"/>
              </w:rPr>
              <w:t>19</w:t>
            </w:r>
          </w:p>
        </w:tc>
      </w:tr>
      <w:tr w:rsidR="00334E75" w:rsidRPr="00312D4E" w14:paraId="47C53352" w14:textId="77777777" w:rsidTr="00D34203">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76EE0F55" w14:textId="7F662D40" w:rsidR="00334E75" w:rsidRPr="00312D4E" w:rsidRDefault="00334E75" w:rsidP="00D34203">
            <w:pPr>
              <w:jc w:val="center"/>
              <w:rPr>
                <w:rFonts w:ascii="Arial" w:hAnsi="Arial" w:cs="Arial"/>
                <w:color w:val="000000"/>
                <w:lang w:val="az-Latn-AZ" w:eastAsia="az-Latn-AZ"/>
              </w:rPr>
            </w:pPr>
            <w:r>
              <w:rPr>
                <w:rFonts w:ascii="Arial" w:hAnsi="Arial" w:cs="Arial"/>
                <w:color w:val="000000"/>
                <w:lang w:val="az-Latn-AZ" w:eastAsia="az-Latn-AZ"/>
              </w:rPr>
              <w:t>2</w:t>
            </w:r>
            <w:r w:rsidR="00D3104F">
              <w:rPr>
                <w:rFonts w:ascii="Arial" w:hAnsi="Arial" w:cs="Arial"/>
                <w:color w:val="000000"/>
                <w:lang w:val="az-Latn-AZ" w:eastAsia="az-Latn-AZ"/>
              </w:rPr>
              <w:t>1</w:t>
            </w:r>
          </w:p>
        </w:tc>
        <w:tc>
          <w:tcPr>
            <w:tcW w:w="6474" w:type="dxa"/>
            <w:tcBorders>
              <w:top w:val="nil"/>
              <w:left w:val="nil"/>
              <w:bottom w:val="single" w:sz="4" w:space="0" w:color="auto"/>
              <w:right w:val="single" w:sz="4" w:space="0" w:color="auto"/>
            </w:tcBorders>
            <w:shd w:val="clear" w:color="000000" w:fill="FFFFFF"/>
            <w:vAlign w:val="center"/>
            <w:hideMark/>
          </w:tcPr>
          <w:p w14:paraId="25CF2059"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Laqonda 220 V, 1010 Vt / 11000 d/dəq , dairənin yuxarı ölçüsü 125 mm                             </w:t>
            </w:r>
          </w:p>
        </w:tc>
        <w:tc>
          <w:tcPr>
            <w:tcW w:w="1603" w:type="dxa"/>
            <w:tcBorders>
              <w:top w:val="nil"/>
              <w:left w:val="nil"/>
              <w:bottom w:val="single" w:sz="4" w:space="0" w:color="auto"/>
              <w:right w:val="single" w:sz="4" w:space="0" w:color="auto"/>
            </w:tcBorders>
            <w:shd w:val="clear" w:color="000000" w:fill="FFFFFF"/>
            <w:noWrap/>
            <w:vAlign w:val="center"/>
            <w:hideMark/>
          </w:tcPr>
          <w:p w14:paraId="1618C289"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4EEBD131"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sz w:val="20"/>
                <w:szCs w:val="20"/>
              </w:rPr>
              <w:t>13</w:t>
            </w:r>
          </w:p>
        </w:tc>
      </w:tr>
      <w:tr w:rsidR="00334E75" w:rsidRPr="00312D4E" w14:paraId="05584EE8" w14:textId="77777777" w:rsidTr="00D34203">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734EA78E" w14:textId="5443D9ED" w:rsidR="00334E75" w:rsidRPr="00312D4E" w:rsidRDefault="00334E75" w:rsidP="00D34203">
            <w:pPr>
              <w:jc w:val="center"/>
              <w:rPr>
                <w:rFonts w:ascii="Arial" w:hAnsi="Arial" w:cs="Arial"/>
                <w:color w:val="000000"/>
                <w:lang w:val="az-Latn-AZ" w:eastAsia="az-Latn-AZ"/>
              </w:rPr>
            </w:pPr>
            <w:r>
              <w:rPr>
                <w:rFonts w:ascii="Arial" w:hAnsi="Arial" w:cs="Arial"/>
                <w:color w:val="000000"/>
                <w:lang w:val="az-Latn-AZ" w:eastAsia="az-Latn-AZ"/>
              </w:rPr>
              <w:t>2</w:t>
            </w:r>
            <w:r w:rsidR="00D3104F">
              <w:rPr>
                <w:rFonts w:ascii="Arial" w:hAnsi="Arial" w:cs="Arial"/>
                <w:color w:val="000000"/>
                <w:lang w:val="az-Latn-AZ" w:eastAsia="az-Latn-AZ"/>
              </w:rPr>
              <w:t>2</w:t>
            </w:r>
          </w:p>
        </w:tc>
        <w:tc>
          <w:tcPr>
            <w:tcW w:w="6474" w:type="dxa"/>
            <w:tcBorders>
              <w:top w:val="nil"/>
              <w:left w:val="nil"/>
              <w:bottom w:val="single" w:sz="4" w:space="0" w:color="auto"/>
              <w:right w:val="single" w:sz="4" w:space="0" w:color="auto"/>
            </w:tcBorders>
            <w:shd w:val="clear" w:color="000000" w:fill="FFFFFF"/>
            <w:vAlign w:val="center"/>
            <w:hideMark/>
          </w:tcPr>
          <w:p w14:paraId="2B7ED977"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Laqonda 220 V, 2600 Vt / 6600 d/dəq ,  dairənin yuxarı ölçüsü 230 mm    </w:t>
            </w:r>
          </w:p>
        </w:tc>
        <w:tc>
          <w:tcPr>
            <w:tcW w:w="1603" w:type="dxa"/>
            <w:tcBorders>
              <w:top w:val="nil"/>
              <w:left w:val="nil"/>
              <w:bottom w:val="single" w:sz="4" w:space="0" w:color="auto"/>
              <w:right w:val="single" w:sz="4" w:space="0" w:color="auto"/>
            </w:tcBorders>
            <w:shd w:val="clear" w:color="000000" w:fill="FFFFFF"/>
            <w:noWrap/>
            <w:vAlign w:val="center"/>
            <w:hideMark/>
          </w:tcPr>
          <w:p w14:paraId="3C696CD8"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3381604E"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sz w:val="20"/>
                <w:szCs w:val="20"/>
              </w:rPr>
              <w:t>25</w:t>
            </w:r>
          </w:p>
        </w:tc>
      </w:tr>
      <w:tr w:rsidR="00334E75" w:rsidRPr="00312D4E" w14:paraId="645E2ACB" w14:textId="77777777" w:rsidTr="00D34203">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27D7C119" w14:textId="5318FB31" w:rsidR="00334E75" w:rsidRPr="00312D4E" w:rsidRDefault="00334E75" w:rsidP="00D34203">
            <w:pPr>
              <w:jc w:val="center"/>
              <w:rPr>
                <w:rFonts w:ascii="Arial" w:hAnsi="Arial" w:cs="Arial"/>
                <w:color w:val="000000"/>
                <w:lang w:val="az-Latn-AZ" w:eastAsia="az-Latn-AZ"/>
              </w:rPr>
            </w:pPr>
            <w:r>
              <w:rPr>
                <w:rFonts w:ascii="Arial" w:hAnsi="Arial" w:cs="Arial"/>
                <w:color w:val="000000"/>
                <w:lang w:val="az-Latn-AZ" w:eastAsia="az-Latn-AZ"/>
              </w:rPr>
              <w:t>2</w:t>
            </w:r>
            <w:r w:rsidR="00D3104F">
              <w:rPr>
                <w:rFonts w:ascii="Arial" w:hAnsi="Arial" w:cs="Arial"/>
                <w:color w:val="000000"/>
                <w:lang w:val="az-Latn-AZ" w:eastAsia="az-Latn-AZ"/>
              </w:rPr>
              <w:t>3</w:t>
            </w:r>
          </w:p>
        </w:tc>
        <w:tc>
          <w:tcPr>
            <w:tcW w:w="6474" w:type="dxa"/>
            <w:tcBorders>
              <w:top w:val="nil"/>
              <w:left w:val="nil"/>
              <w:bottom w:val="single" w:sz="4" w:space="0" w:color="auto"/>
              <w:right w:val="single" w:sz="4" w:space="0" w:color="auto"/>
            </w:tcBorders>
            <w:shd w:val="clear" w:color="000000" w:fill="FFFFFF"/>
            <w:vAlign w:val="center"/>
            <w:hideMark/>
          </w:tcPr>
          <w:p w14:paraId="1B179302"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Laqonda 220 V, 750 Vt / 12000 d/dəq ,  dairənin yuxarı ölçüsü 115 mm    </w:t>
            </w:r>
          </w:p>
        </w:tc>
        <w:tc>
          <w:tcPr>
            <w:tcW w:w="1603" w:type="dxa"/>
            <w:tcBorders>
              <w:top w:val="nil"/>
              <w:left w:val="nil"/>
              <w:bottom w:val="single" w:sz="4" w:space="0" w:color="auto"/>
              <w:right w:val="single" w:sz="4" w:space="0" w:color="auto"/>
            </w:tcBorders>
            <w:shd w:val="clear" w:color="000000" w:fill="FFFFFF"/>
            <w:noWrap/>
            <w:vAlign w:val="center"/>
            <w:hideMark/>
          </w:tcPr>
          <w:p w14:paraId="726F6CAB"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37A8DE1F"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sz w:val="20"/>
                <w:szCs w:val="20"/>
              </w:rPr>
              <w:t>29</w:t>
            </w:r>
          </w:p>
        </w:tc>
      </w:tr>
      <w:tr w:rsidR="00334E75" w:rsidRPr="00312D4E" w14:paraId="3BCB42F7" w14:textId="77777777" w:rsidTr="00D34203">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B9C9E4B" w14:textId="67930F64" w:rsidR="00334E75" w:rsidRPr="00312D4E" w:rsidRDefault="00334E75" w:rsidP="00D34203">
            <w:pPr>
              <w:jc w:val="center"/>
              <w:rPr>
                <w:rFonts w:ascii="Arial" w:hAnsi="Arial" w:cs="Arial"/>
                <w:color w:val="000000"/>
                <w:lang w:val="az-Latn-AZ" w:eastAsia="az-Latn-AZ"/>
              </w:rPr>
            </w:pPr>
            <w:r>
              <w:rPr>
                <w:rFonts w:ascii="Arial" w:hAnsi="Arial" w:cs="Arial"/>
                <w:color w:val="000000"/>
                <w:lang w:val="az-Latn-AZ" w:eastAsia="az-Latn-AZ"/>
              </w:rPr>
              <w:t>2</w:t>
            </w:r>
            <w:r w:rsidR="00D3104F">
              <w:rPr>
                <w:rFonts w:ascii="Arial" w:hAnsi="Arial" w:cs="Arial"/>
                <w:color w:val="000000"/>
                <w:lang w:val="az-Latn-AZ" w:eastAsia="az-Latn-AZ"/>
              </w:rPr>
              <w:t>4</w:t>
            </w:r>
          </w:p>
        </w:tc>
        <w:tc>
          <w:tcPr>
            <w:tcW w:w="6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714FFB"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Laqonda 220 V, 1400 Vt / 4000 ÷ 9000 d/dəq ,  dairənin yuxarı ölçüsü 150 mm    </w:t>
            </w:r>
          </w:p>
        </w:tc>
        <w:tc>
          <w:tcPr>
            <w:tcW w:w="16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161485"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tcPr>
          <w:p w14:paraId="0A1DFEF9"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rPr>
              <w:t>2</w:t>
            </w:r>
          </w:p>
        </w:tc>
      </w:tr>
      <w:tr w:rsidR="00334E75" w:rsidRPr="00312D4E" w14:paraId="25269CF8" w14:textId="77777777" w:rsidTr="00D34203">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FD4D385" w14:textId="30493F75" w:rsidR="00334E75" w:rsidRPr="00312D4E" w:rsidRDefault="00334E75" w:rsidP="00D34203">
            <w:pPr>
              <w:jc w:val="center"/>
              <w:rPr>
                <w:rFonts w:ascii="Arial" w:hAnsi="Arial" w:cs="Arial"/>
                <w:color w:val="000000"/>
                <w:lang w:val="az-Latn-AZ" w:eastAsia="az-Latn-AZ"/>
              </w:rPr>
            </w:pPr>
            <w:r>
              <w:rPr>
                <w:rFonts w:ascii="Arial" w:hAnsi="Arial" w:cs="Arial"/>
                <w:color w:val="000000"/>
                <w:lang w:val="az-Latn-AZ" w:eastAsia="az-Latn-AZ"/>
              </w:rPr>
              <w:t>2</w:t>
            </w:r>
            <w:r w:rsidR="00D3104F">
              <w:rPr>
                <w:rFonts w:ascii="Arial" w:hAnsi="Arial" w:cs="Arial"/>
                <w:color w:val="000000"/>
                <w:lang w:val="az-Latn-AZ" w:eastAsia="az-Latn-AZ"/>
              </w:rPr>
              <w:t>5</w:t>
            </w:r>
          </w:p>
        </w:tc>
        <w:tc>
          <w:tcPr>
            <w:tcW w:w="6474" w:type="dxa"/>
            <w:tcBorders>
              <w:top w:val="single" w:sz="4" w:space="0" w:color="auto"/>
              <w:left w:val="nil"/>
              <w:bottom w:val="single" w:sz="4" w:space="0" w:color="auto"/>
              <w:right w:val="single" w:sz="4" w:space="0" w:color="auto"/>
            </w:tcBorders>
            <w:shd w:val="clear" w:color="000000" w:fill="FFFFFF"/>
            <w:vAlign w:val="center"/>
          </w:tcPr>
          <w:p w14:paraId="22C394B2"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Laqonda professional 220 V, 900 Vt / 11000 d/dəq ,  dairənin yuxarı ölçüsü 125 mm    </w:t>
            </w:r>
          </w:p>
        </w:tc>
        <w:tc>
          <w:tcPr>
            <w:tcW w:w="1603" w:type="dxa"/>
            <w:tcBorders>
              <w:top w:val="single" w:sz="4" w:space="0" w:color="auto"/>
              <w:left w:val="nil"/>
              <w:bottom w:val="single" w:sz="4" w:space="0" w:color="auto"/>
              <w:right w:val="single" w:sz="4" w:space="0" w:color="auto"/>
            </w:tcBorders>
            <w:shd w:val="clear" w:color="000000" w:fill="FFFFFF"/>
            <w:noWrap/>
            <w:vAlign w:val="center"/>
          </w:tcPr>
          <w:p w14:paraId="442C4269"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single" w:sz="4" w:space="0" w:color="auto"/>
              <w:left w:val="nil"/>
              <w:bottom w:val="single" w:sz="4" w:space="0" w:color="auto"/>
              <w:right w:val="single" w:sz="4" w:space="0" w:color="auto"/>
            </w:tcBorders>
            <w:shd w:val="clear" w:color="000000" w:fill="FFFFFF"/>
            <w:vAlign w:val="bottom"/>
          </w:tcPr>
          <w:p w14:paraId="70FC9680" w14:textId="77777777" w:rsidR="00334E75" w:rsidRPr="001B34B7" w:rsidRDefault="00334E75" w:rsidP="00D34203">
            <w:pPr>
              <w:jc w:val="center"/>
              <w:rPr>
                <w:rFonts w:ascii="Arial" w:hAnsi="Arial" w:cs="Arial"/>
                <w:color w:val="000000"/>
              </w:rPr>
            </w:pPr>
            <w:r w:rsidRPr="001B34B7">
              <w:rPr>
                <w:rFonts w:ascii="Arial" w:hAnsi="Arial" w:cs="Arial"/>
                <w:color w:val="000000"/>
              </w:rPr>
              <w:t>9</w:t>
            </w:r>
          </w:p>
        </w:tc>
      </w:tr>
      <w:tr w:rsidR="00334E75" w:rsidRPr="00312D4E" w14:paraId="6216DC88" w14:textId="77777777" w:rsidTr="00D34203">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560A24B" w14:textId="75AC7307" w:rsidR="00334E75" w:rsidRPr="00312D4E" w:rsidRDefault="00334E75" w:rsidP="00D34203">
            <w:pPr>
              <w:jc w:val="center"/>
              <w:rPr>
                <w:rFonts w:ascii="Arial" w:hAnsi="Arial" w:cs="Arial"/>
                <w:color w:val="000000"/>
                <w:lang w:val="az-Latn-AZ" w:eastAsia="az-Latn-AZ"/>
              </w:rPr>
            </w:pPr>
            <w:r>
              <w:rPr>
                <w:rFonts w:ascii="Arial" w:hAnsi="Arial" w:cs="Arial"/>
                <w:color w:val="000000"/>
                <w:lang w:val="az-Latn-AZ" w:eastAsia="az-Latn-AZ"/>
              </w:rPr>
              <w:t>2</w:t>
            </w:r>
            <w:r w:rsidR="00D3104F">
              <w:rPr>
                <w:rFonts w:ascii="Arial" w:hAnsi="Arial" w:cs="Arial"/>
                <w:color w:val="000000"/>
                <w:lang w:val="az-Latn-AZ" w:eastAsia="az-Latn-AZ"/>
              </w:rPr>
              <w:t>6</w:t>
            </w:r>
          </w:p>
        </w:tc>
        <w:tc>
          <w:tcPr>
            <w:tcW w:w="6474" w:type="dxa"/>
            <w:tcBorders>
              <w:top w:val="single" w:sz="4" w:space="0" w:color="auto"/>
              <w:left w:val="nil"/>
              <w:bottom w:val="single" w:sz="4" w:space="0" w:color="auto"/>
              <w:right w:val="single" w:sz="4" w:space="0" w:color="auto"/>
            </w:tcBorders>
            <w:shd w:val="clear" w:color="000000" w:fill="FFFFFF"/>
            <w:vAlign w:val="center"/>
          </w:tcPr>
          <w:p w14:paraId="773F0D08"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Laqonda professional 220 V, 1300 Vt / 11000 d/dəq ,  dairənin yuxarı ölçüsü 125 mm    </w:t>
            </w:r>
          </w:p>
        </w:tc>
        <w:tc>
          <w:tcPr>
            <w:tcW w:w="1603" w:type="dxa"/>
            <w:tcBorders>
              <w:top w:val="single" w:sz="4" w:space="0" w:color="auto"/>
              <w:left w:val="nil"/>
              <w:bottom w:val="single" w:sz="4" w:space="0" w:color="auto"/>
              <w:right w:val="single" w:sz="4" w:space="0" w:color="auto"/>
            </w:tcBorders>
            <w:shd w:val="clear" w:color="000000" w:fill="FFFFFF"/>
            <w:noWrap/>
            <w:vAlign w:val="center"/>
          </w:tcPr>
          <w:p w14:paraId="48E3DA6D"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single" w:sz="4" w:space="0" w:color="auto"/>
              <w:left w:val="nil"/>
              <w:bottom w:val="single" w:sz="4" w:space="0" w:color="auto"/>
              <w:right w:val="single" w:sz="4" w:space="0" w:color="auto"/>
            </w:tcBorders>
            <w:shd w:val="clear" w:color="000000" w:fill="FFFFFF"/>
            <w:vAlign w:val="bottom"/>
          </w:tcPr>
          <w:p w14:paraId="683F5E70" w14:textId="77777777" w:rsidR="00334E75" w:rsidRPr="001B34B7" w:rsidRDefault="00334E75" w:rsidP="00D34203">
            <w:pPr>
              <w:jc w:val="center"/>
              <w:rPr>
                <w:rFonts w:ascii="Arial" w:hAnsi="Arial" w:cs="Arial"/>
                <w:color w:val="000000"/>
              </w:rPr>
            </w:pPr>
            <w:r w:rsidRPr="001B34B7">
              <w:rPr>
                <w:rFonts w:ascii="Arial" w:hAnsi="Arial" w:cs="Arial"/>
                <w:color w:val="000000"/>
              </w:rPr>
              <w:t>8</w:t>
            </w:r>
          </w:p>
        </w:tc>
      </w:tr>
      <w:tr w:rsidR="00334E75" w:rsidRPr="00312D4E" w14:paraId="7D2365DF" w14:textId="77777777" w:rsidTr="00D34203">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2173230" w14:textId="036265DD" w:rsidR="00334E75" w:rsidRPr="00312D4E" w:rsidRDefault="00334E75" w:rsidP="00D34203">
            <w:pPr>
              <w:jc w:val="center"/>
              <w:rPr>
                <w:rFonts w:ascii="Arial" w:hAnsi="Arial" w:cs="Arial"/>
                <w:color w:val="000000"/>
                <w:lang w:val="az-Latn-AZ" w:eastAsia="az-Latn-AZ"/>
              </w:rPr>
            </w:pPr>
            <w:r>
              <w:rPr>
                <w:rFonts w:ascii="Arial" w:hAnsi="Arial" w:cs="Arial"/>
                <w:color w:val="000000"/>
                <w:lang w:val="az-Latn-AZ" w:eastAsia="az-Latn-AZ"/>
              </w:rPr>
              <w:t>2</w:t>
            </w:r>
            <w:r w:rsidR="00D3104F">
              <w:rPr>
                <w:rFonts w:ascii="Arial" w:hAnsi="Arial" w:cs="Arial"/>
                <w:color w:val="000000"/>
                <w:lang w:val="az-Latn-AZ" w:eastAsia="az-Latn-AZ"/>
              </w:rPr>
              <w:t>7</w:t>
            </w:r>
          </w:p>
        </w:tc>
        <w:tc>
          <w:tcPr>
            <w:tcW w:w="6474" w:type="dxa"/>
            <w:tcBorders>
              <w:top w:val="single" w:sz="4" w:space="0" w:color="auto"/>
              <w:left w:val="nil"/>
              <w:bottom w:val="single" w:sz="4" w:space="0" w:color="auto"/>
              <w:right w:val="single" w:sz="4" w:space="0" w:color="auto"/>
            </w:tcBorders>
            <w:shd w:val="clear" w:color="000000" w:fill="FFFFFF"/>
            <w:vAlign w:val="center"/>
          </w:tcPr>
          <w:p w14:paraId="6EED1AAD"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Laqonda 220 V, 1450 Vt / 10000 d/dəq ,  dairənin yuxarı ölçüsü 125 mm    </w:t>
            </w:r>
          </w:p>
        </w:tc>
        <w:tc>
          <w:tcPr>
            <w:tcW w:w="1603" w:type="dxa"/>
            <w:tcBorders>
              <w:top w:val="single" w:sz="4" w:space="0" w:color="auto"/>
              <w:left w:val="nil"/>
              <w:bottom w:val="single" w:sz="4" w:space="0" w:color="auto"/>
              <w:right w:val="single" w:sz="4" w:space="0" w:color="auto"/>
            </w:tcBorders>
            <w:shd w:val="clear" w:color="000000" w:fill="FFFFFF"/>
            <w:noWrap/>
            <w:vAlign w:val="center"/>
          </w:tcPr>
          <w:p w14:paraId="19254461"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single" w:sz="4" w:space="0" w:color="auto"/>
              <w:left w:val="nil"/>
              <w:bottom w:val="single" w:sz="4" w:space="0" w:color="auto"/>
              <w:right w:val="single" w:sz="4" w:space="0" w:color="auto"/>
            </w:tcBorders>
            <w:shd w:val="clear" w:color="000000" w:fill="FFFFFF"/>
            <w:vAlign w:val="bottom"/>
          </w:tcPr>
          <w:p w14:paraId="45BCF582" w14:textId="77777777" w:rsidR="00334E75" w:rsidRPr="001B34B7" w:rsidRDefault="00334E75" w:rsidP="00D34203">
            <w:pPr>
              <w:jc w:val="center"/>
              <w:rPr>
                <w:rFonts w:ascii="Arial" w:hAnsi="Arial" w:cs="Arial"/>
                <w:color w:val="000000"/>
              </w:rPr>
            </w:pPr>
            <w:r w:rsidRPr="001B34B7">
              <w:rPr>
                <w:rFonts w:ascii="Arial" w:hAnsi="Arial" w:cs="Arial"/>
                <w:color w:val="000000"/>
              </w:rPr>
              <w:t>11</w:t>
            </w:r>
          </w:p>
        </w:tc>
      </w:tr>
      <w:tr w:rsidR="00334E75" w:rsidRPr="00312D4E" w14:paraId="2A6A9435" w14:textId="77777777" w:rsidTr="00D34203">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208208F" w14:textId="7139B267" w:rsidR="00334E75" w:rsidRPr="00312D4E" w:rsidRDefault="00334E75" w:rsidP="00D34203">
            <w:pPr>
              <w:jc w:val="center"/>
              <w:rPr>
                <w:rFonts w:ascii="Arial" w:hAnsi="Arial" w:cs="Arial"/>
                <w:color w:val="000000"/>
                <w:lang w:val="az-Latn-AZ" w:eastAsia="az-Latn-AZ"/>
              </w:rPr>
            </w:pPr>
            <w:r>
              <w:rPr>
                <w:rFonts w:ascii="Arial" w:hAnsi="Arial" w:cs="Arial"/>
                <w:color w:val="000000"/>
                <w:lang w:val="az-Latn-AZ" w:eastAsia="az-Latn-AZ"/>
              </w:rPr>
              <w:t>2</w:t>
            </w:r>
            <w:r w:rsidR="00D3104F">
              <w:rPr>
                <w:rFonts w:ascii="Arial" w:hAnsi="Arial" w:cs="Arial"/>
                <w:color w:val="000000"/>
                <w:lang w:val="az-Latn-AZ" w:eastAsia="az-Latn-AZ"/>
              </w:rPr>
              <w:t>8</w:t>
            </w:r>
          </w:p>
        </w:tc>
        <w:tc>
          <w:tcPr>
            <w:tcW w:w="6474" w:type="dxa"/>
            <w:tcBorders>
              <w:top w:val="single" w:sz="4" w:space="0" w:color="auto"/>
              <w:left w:val="nil"/>
              <w:bottom w:val="single" w:sz="4" w:space="0" w:color="auto"/>
              <w:right w:val="single" w:sz="4" w:space="0" w:color="auto"/>
            </w:tcBorders>
            <w:shd w:val="clear" w:color="000000" w:fill="FFFFFF"/>
            <w:vAlign w:val="center"/>
          </w:tcPr>
          <w:p w14:paraId="1CD5F43B"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Laqonda 220 V, 2200 Vt / 8500 d/dəq ,  dairənin yuxarı ölçüsü 180 mm    </w:t>
            </w:r>
          </w:p>
        </w:tc>
        <w:tc>
          <w:tcPr>
            <w:tcW w:w="1603" w:type="dxa"/>
            <w:tcBorders>
              <w:top w:val="single" w:sz="4" w:space="0" w:color="auto"/>
              <w:left w:val="nil"/>
              <w:bottom w:val="single" w:sz="4" w:space="0" w:color="auto"/>
              <w:right w:val="single" w:sz="4" w:space="0" w:color="auto"/>
            </w:tcBorders>
            <w:shd w:val="clear" w:color="000000" w:fill="FFFFFF"/>
            <w:noWrap/>
            <w:vAlign w:val="center"/>
          </w:tcPr>
          <w:p w14:paraId="57072C96"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single" w:sz="4" w:space="0" w:color="auto"/>
              <w:left w:val="nil"/>
              <w:bottom w:val="single" w:sz="4" w:space="0" w:color="auto"/>
              <w:right w:val="single" w:sz="4" w:space="0" w:color="auto"/>
            </w:tcBorders>
            <w:shd w:val="clear" w:color="000000" w:fill="FFFFFF"/>
            <w:vAlign w:val="bottom"/>
          </w:tcPr>
          <w:p w14:paraId="49465653" w14:textId="77777777" w:rsidR="00334E75" w:rsidRPr="001B34B7" w:rsidRDefault="00334E75" w:rsidP="00D34203">
            <w:pPr>
              <w:jc w:val="center"/>
              <w:rPr>
                <w:rFonts w:ascii="Arial" w:hAnsi="Arial" w:cs="Arial"/>
                <w:color w:val="000000"/>
              </w:rPr>
            </w:pPr>
            <w:r w:rsidRPr="001B34B7">
              <w:rPr>
                <w:rFonts w:ascii="Arial" w:hAnsi="Arial" w:cs="Arial"/>
                <w:color w:val="000000"/>
              </w:rPr>
              <w:t>3</w:t>
            </w:r>
          </w:p>
        </w:tc>
      </w:tr>
      <w:tr w:rsidR="00334E75" w:rsidRPr="00312D4E" w14:paraId="639DDCD9" w14:textId="77777777" w:rsidTr="00D34203">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55C477DD" w14:textId="0ED3D8E2" w:rsidR="00334E75" w:rsidRPr="00312D4E" w:rsidRDefault="00D3104F" w:rsidP="00D34203">
            <w:pPr>
              <w:jc w:val="center"/>
              <w:rPr>
                <w:rFonts w:ascii="Arial" w:hAnsi="Arial" w:cs="Arial"/>
                <w:color w:val="000000"/>
                <w:lang w:val="az-Latn-AZ" w:eastAsia="az-Latn-AZ"/>
              </w:rPr>
            </w:pPr>
            <w:r>
              <w:rPr>
                <w:rFonts w:ascii="Arial" w:hAnsi="Arial" w:cs="Arial"/>
                <w:color w:val="000000"/>
                <w:lang w:val="az-Latn-AZ" w:eastAsia="az-Latn-AZ"/>
              </w:rPr>
              <w:t>29</w:t>
            </w:r>
          </w:p>
        </w:tc>
        <w:tc>
          <w:tcPr>
            <w:tcW w:w="6474" w:type="dxa"/>
            <w:tcBorders>
              <w:top w:val="nil"/>
              <w:left w:val="nil"/>
              <w:bottom w:val="single" w:sz="4" w:space="0" w:color="auto"/>
              <w:right w:val="single" w:sz="4" w:space="0" w:color="auto"/>
            </w:tcBorders>
            <w:shd w:val="clear" w:color="000000" w:fill="FFFFFF"/>
            <w:vAlign w:val="center"/>
            <w:hideMark/>
          </w:tcPr>
          <w:p w14:paraId="6D37457B"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Perforator 220 V, 720 Vt / 0 ÷ 1200 d/dəq  SDS + 23 mm,  2,3 J.  İki rejimli </w:t>
            </w:r>
          </w:p>
        </w:tc>
        <w:tc>
          <w:tcPr>
            <w:tcW w:w="1603" w:type="dxa"/>
            <w:tcBorders>
              <w:top w:val="nil"/>
              <w:left w:val="nil"/>
              <w:bottom w:val="single" w:sz="4" w:space="0" w:color="auto"/>
              <w:right w:val="single" w:sz="4" w:space="0" w:color="auto"/>
            </w:tcBorders>
            <w:shd w:val="clear" w:color="000000" w:fill="FFFFFF"/>
            <w:noWrap/>
            <w:vAlign w:val="center"/>
            <w:hideMark/>
          </w:tcPr>
          <w:p w14:paraId="7C71649C"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252DA84A"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rPr>
              <w:t>7</w:t>
            </w:r>
          </w:p>
        </w:tc>
      </w:tr>
      <w:tr w:rsidR="00334E75" w:rsidRPr="00312D4E" w14:paraId="6B67DB13" w14:textId="77777777" w:rsidTr="00D34203">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3A2E52FD" w14:textId="1893D69A" w:rsidR="00334E75" w:rsidRPr="00312D4E" w:rsidRDefault="00334E75" w:rsidP="00D34203">
            <w:pPr>
              <w:jc w:val="center"/>
              <w:rPr>
                <w:rFonts w:ascii="Arial" w:hAnsi="Arial" w:cs="Arial"/>
                <w:color w:val="000000"/>
                <w:lang w:val="az-Latn-AZ" w:eastAsia="az-Latn-AZ"/>
              </w:rPr>
            </w:pPr>
            <w:r>
              <w:rPr>
                <w:rFonts w:ascii="Arial" w:hAnsi="Arial" w:cs="Arial"/>
                <w:color w:val="000000"/>
                <w:lang w:val="az-Latn-AZ" w:eastAsia="az-Latn-AZ"/>
              </w:rPr>
              <w:t>3</w:t>
            </w:r>
            <w:r w:rsidR="00D3104F">
              <w:rPr>
                <w:rFonts w:ascii="Arial" w:hAnsi="Arial" w:cs="Arial"/>
                <w:color w:val="000000"/>
                <w:lang w:val="az-Latn-AZ" w:eastAsia="az-Latn-AZ"/>
              </w:rPr>
              <w:t>0</w:t>
            </w:r>
          </w:p>
        </w:tc>
        <w:tc>
          <w:tcPr>
            <w:tcW w:w="6474" w:type="dxa"/>
            <w:tcBorders>
              <w:top w:val="nil"/>
              <w:left w:val="nil"/>
              <w:bottom w:val="single" w:sz="4" w:space="0" w:color="auto"/>
              <w:right w:val="single" w:sz="4" w:space="0" w:color="auto"/>
            </w:tcBorders>
            <w:shd w:val="clear" w:color="000000" w:fill="FFFFFF"/>
            <w:vAlign w:val="center"/>
            <w:hideMark/>
          </w:tcPr>
          <w:p w14:paraId="1E328BCE"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Perforator 220 V, 1500 Vt /  15.5 J по ЕРТА . 1150 ÷ 2300  zər /dəq</w:t>
            </w:r>
          </w:p>
        </w:tc>
        <w:tc>
          <w:tcPr>
            <w:tcW w:w="1603" w:type="dxa"/>
            <w:tcBorders>
              <w:top w:val="nil"/>
              <w:left w:val="nil"/>
              <w:bottom w:val="single" w:sz="4" w:space="0" w:color="auto"/>
              <w:right w:val="single" w:sz="4" w:space="0" w:color="auto"/>
            </w:tcBorders>
            <w:shd w:val="clear" w:color="000000" w:fill="FFFFFF"/>
            <w:noWrap/>
            <w:vAlign w:val="center"/>
            <w:hideMark/>
          </w:tcPr>
          <w:p w14:paraId="142A13CA"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2D45D778"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rPr>
              <w:t>3</w:t>
            </w:r>
          </w:p>
        </w:tc>
      </w:tr>
      <w:tr w:rsidR="00334E75" w:rsidRPr="00312D4E" w14:paraId="250CE3A3" w14:textId="77777777" w:rsidTr="00D34203">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0A4C68DC" w14:textId="5133CA36" w:rsidR="00334E75" w:rsidRPr="00312D4E" w:rsidRDefault="00334E75" w:rsidP="00D34203">
            <w:pPr>
              <w:jc w:val="center"/>
              <w:rPr>
                <w:rFonts w:ascii="Arial" w:hAnsi="Arial" w:cs="Arial"/>
                <w:color w:val="000000"/>
                <w:lang w:val="az-Latn-AZ" w:eastAsia="az-Latn-AZ"/>
              </w:rPr>
            </w:pPr>
            <w:r>
              <w:rPr>
                <w:rFonts w:ascii="Arial" w:hAnsi="Arial" w:cs="Arial"/>
                <w:color w:val="000000"/>
                <w:lang w:val="az-Latn-AZ" w:eastAsia="az-Latn-AZ"/>
              </w:rPr>
              <w:t>3</w:t>
            </w:r>
            <w:r w:rsidR="00D3104F">
              <w:rPr>
                <w:rFonts w:ascii="Arial" w:hAnsi="Arial" w:cs="Arial"/>
                <w:color w:val="000000"/>
                <w:lang w:val="az-Latn-AZ" w:eastAsia="az-Latn-AZ"/>
              </w:rPr>
              <w:t>1</w:t>
            </w:r>
          </w:p>
        </w:tc>
        <w:tc>
          <w:tcPr>
            <w:tcW w:w="6474" w:type="dxa"/>
            <w:tcBorders>
              <w:top w:val="nil"/>
              <w:left w:val="nil"/>
              <w:bottom w:val="single" w:sz="4" w:space="0" w:color="auto"/>
              <w:right w:val="single" w:sz="4" w:space="0" w:color="auto"/>
            </w:tcBorders>
            <w:shd w:val="clear" w:color="000000" w:fill="FFFFFF"/>
            <w:vAlign w:val="bottom"/>
          </w:tcPr>
          <w:p w14:paraId="305F6443"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Perforator  4 kq-lıq Ø32; 220-230V;300d/d; 3300z/d;850vT; SDS+; prof</w:t>
            </w:r>
          </w:p>
        </w:tc>
        <w:tc>
          <w:tcPr>
            <w:tcW w:w="1603" w:type="dxa"/>
            <w:tcBorders>
              <w:top w:val="nil"/>
              <w:left w:val="nil"/>
              <w:bottom w:val="single" w:sz="4" w:space="0" w:color="auto"/>
              <w:right w:val="single" w:sz="4" w:space="0" w:color="auto"/>
            </w:tcBorders>
            <w:shd w:val="clear" w:color="000000" w:fill="FFFFFF"/>
            <w:noWrap/>
            <w:vAlign w:val="bottom"/>
          </w:tcPr>
          <w:p w14:paraId="56963BD9"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5C82E80B" w14:textId="77777777" w:rsidR="00334E75" w:rsidRPr="001B34B7" w:rsidRDefault="00334E75" w:rsidP="00D34203">
            <w:pPr>
              <w:jc w:val="center"/>
              <w:rPr>
                <w:rFonts w:ascii="Arial" w:hAnsi="Arial" w:cs="Arial"/>
                <w:color w:val="000000"/>
              </w:rPr>
            </w:pPr>
            <w:r w:rsidRPr="001B34B7">
              <w:rPr>
                <w:rFonts w:ascii="Arial" w:hAnsi="Arial" w:cs="Arial"/>
                <w:color w:val="000000"/>
              </w:rPr>
              <w:t>6</w:t>
            </w:r>
          </w:p>
        </w:tc>
      </w:tr>
      <w:tr w:rsidR="00334E75" w:rsidRPr="00312D4E" w14:paraId="229BF449" w14:textId="77777777" w:rsidTr="00334E75">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7A859E6E" w14:textId="431D2C3A" w:rsidR="00334E75" w:rsidRPr="00312D4E" w:rsidRDefault="00334E75" w:rsidP="00D34203">
            <w:pPr>
              <w:jc w:val="center"/>
              <w:rPr>
                <w:rFonts w:ascii="Arial" w:hAnsi="Arial" w:cs="Arial"/>
                <w:color w:val="000000"/>
                <w:lang w:val="az-Latn-AZ" w:eastAsia="az-Latn-AZ"/>
              </w:rPr>
            </w:pPr>
            <w:r>
              <w:rPr>
                <w:rFonts w:ascii="Arial" w:hAnsi="Arial" w:cs="Arial"/>
                <w:color w:val="000000"/>
                <w:lang w:val="az-Latn-AZ" w:eastAsia="az-Latn-AZ"/>
              </w:rPr>
              <w:t>3</w:t>
            </w:r>
            <w:r w:rsidR="00D3104F">
              <w:rPr>
                <w:rFonts w:ascii="Arial" w:hAnsi="Arial" w:cs="Arial"/>
                <w:color w:val="000000"/>
                <w:lang w:val="az-Latn-AZ" w:eastAsia="az-Latn-AZ"/>
              </w:rPr>
              <w:t>2</w:t>
            </w:r>
          </w:p>
        </w:tc>
        <w:tc>
          <w:tcPr>
            <w:tcW w:w="6474" w:type="dxa"/>
            <w:tcBorders>
              <w:top w:val="nil"/>
              <w:left w:val="nil"/>
              <w:bottom w:val="single" w:sz="4" w:space="0" w:color="auto"/>
              <w:right w:val="single" w:sz="4" w:space="0" w:color="auto"/>
            </w:tcBorders>
            <w:shd w:val="clear" w:color="000000" w:fill="FFFFFF"/>
            <w:vAlign w:val="bottom"/>
          </w:tcPr>
          <w:p w14:paraId="731BE755"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Perforator 11 kq-lıq Ø40; 220-230V; SDSmax; 1100-2250z/d;310d/d;prof</w:t>
            </w:r>
          </w:p>
        </w:tc>
        <w:tc>
          <w:tcPr>
            <w:tcW w:w="1603" w:type="dxa"/>
            <w:tcBorders>
              <w:top w:val="nil"/>
              <w:left w:val="nil"/>
              <w:bottom w:val="single" w:sz="4" w:space="0" w:color="auto"/>
              <w:right w:val="single" w:sz="4" w:space="0" w:color="auto"/>
            </w:tcBorders>
            <w:shd w:val="clear" w:color="000000" w:fill="FFFFFF"/>
            <w:noWrap/>
            <w:vAlign w:val="bottom"/>
          </w:tcPr>
          <w:p w14:paraId="10868E02"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1502AC62" w14:textId="77777777" w:rsidR="00334E75" w:rsidRPr="001B34B7" w:rsidRDefault="00334E75" w:rsidP="00D34203">
            <w:pPr>
              <w:jc w:val="center"/>
              <w:rPr>
                <w:rFonts w:ascii="Arial" w:hAnsi="Arial" w:cs="Arial"/>
                <w:color w:val="000000"/>
              </w:rPr>
            </w:pPr>
            <w:r w:rsidRPr="001B34B7">
              <w:rPr>
                <w:rFonts w:ascii="Arial" w:hAnsi="Arial" w:cs="Arial"/>
                <w:color w:val="000000"/>
              </w:rPr>
              <w:t>2</w:t>
            </w:r>
          </w:p>
        </w:tc>
      </w:tr>
      <w:tr w:rsidR="00334E75" w:rsidRPr="00312D4E" w14:paraId="1C20210C" w14:textId="77777777" w:rsidTr="00334E75">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3F74F56" w14:textId="318105BC" w:rsidR="00334E75" w:rsidRPr="00312D4E" w:rsidRDefault="00334E75" w:rsidP="00D34203">
            <w:pPr>
              <w:jc w:val="center"/>
              <w:rPr>
                <w:rFonts w:ascii="Arial" w:hAnsi="Arial" w:cs="Arial"/>
                <w:color w:val="000000"/>
                <w:lang w:val="az-Latn-AZ" w:eastAsia="az-Latn-AZ"/>
              </w:rPr>
            </w:pPr>
            <w:r>
              <w:rPr>
                <w:rFonts w:ascii="Arial" w:hAnsi="Arial" w:cs="Arial"/>
                <w:color w:val="000000"/>
                <w:lang w:val="az-Latn-AZ" w:eastAsia="az-Latn-AZ"/>
              </w:rPr>
              <w:lastRenderedPageBreak/>
              <w:t>3</w:t>
            </w:r>
            <w:r w:rsidR="00D3104F">
              <w:rPr>
                <w:rFonts w:ascii="Arial" w:hAnsi="Arial" w:cs="Arial"/>
                <w:color w:val="000000"/>
                <w:lang w:val="az-Latn-AZ" w:eastAsia="az-Latn-AZ"/>
              </w:rPr>
              <w:t>3</w:t>
            </w:r>
          </w:p>
        </w:tc>
        <w:tc>
          <w:tcPr>
            <w:tcW w:w="64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AB86A2"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Plastmas boru üçün ütü  dəsti  2кVt; 220V-50Hz; t°=50-300°; 20 ÷ 32 mm</w:t>
            </w:r>
          </w:p>
        </w:tc>
        <w:tc>
          <w:tcPr>
            <w:tcW w:w="16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58E060"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tcPr>
          <w:p w14:paraId="38A48F74"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rPr>
              <w:t>11</w:t>
            </w:r>
          </w:p>
        </w:tc>
      </w:tr>
      <w:tr w:rsidR="00334E75" w:rsidRPr="00312D4E" w14:paraId="18F541C9" w14:textId="77777777" w:rsidTr="00334E75">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7A07CEA" w14:textId="687C7B2A" w:rsidR="00334E75" w:rsidRPr="00312D4E" w:rsidRDefault="00334E75" w:rsidP="00D34203">
            <w:pPr>
              <w:jc w:val="center"/>
              <w:rPr>
                <w:rFonts w:ascii="Arial" w:hAnsi="Arial" w:cs="Arial"/>
                <w:color w:val="000000"/>
                <w:lang w:val="az-Latn-AZ" w:eastAsia="az-Latn-AZ"/>
              </w:rPr>
            </w:pPr>
            <w:r>
              <w:rPr>
                <w:rFonts w:ascii="Arial" w:hAnsi="Arial" w:cs="Arial"/>
                <w:color w:val="000000"/>
                <w:lang w:val="az-Latn-AZ" w:eastAsia="az-Latn-AZ"/>
              </w:rPr>
              <w:t>3</w:t>
            </w:r>
            <w:r w:rsidR="00D3104F">
              <w:rPr>
                <w:rFonts w:ascii="Arial" w:hAnsi="Arial" w:cs="Arial"/>
                <w:color w:val="000000"/>
                <w:lang w:val="az-Latn-AZ" w:eastAsia="az-Latn-AZ"/>
              </w:rPr>
              <w:t>4</w:t>
            </w:r>
          </w:p>
        </w:tc>
        <w:tc>
          <w:tcPr>
            <w:tcW w:w="6474" w:type="dxa"/>
            <w:tcBorders>
              <w:top w:val="single" w:sz="4" w:space="0" w:color="auto"/>
              <w:left w:val="nil"/>
              <w:bottom w:val="single" w:sz="4" w:space="0" w:color="auto"/>
              <w:right w:val="single" w:sz="4" w:space="0" w:color="auto"/>
            </w:tcBorders>
            <w:shd w:val="clear" w:color="000000" w:fill="FFFFFF"/>
            <w:noWrap/>
            <w:vAlign w:val="center"/>
            <w:hideMark/>
          </w:tcPr>
          <w:p w14:paraId="02E4CF4A"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Plastmas boru üçün ütü  dəsti 2кVt; 220V-50Hz; t°=50-300°;20 ÷ 50 mm </w:t>
            </w:r>
          </w:p>
        </w:tc>
        <w:tc>
          <w:tcPr>
            <w:tcW w:w="1603" w:type="dxa"/>
            <w:tcBorders>
              <w:top w:val="single" w:sz="4" w:space="0" w:color="auto"/>
              <w:left w:val="nil"/>
              <w:bottom w:val="single" w:sz="4" w:space="0" w:color="auto"/>
              <w:right w:val="single" w:sz="4" w:space="0" w:color="auto"/>
            </w:tcBorders>
            <w:shd w:val="clear" w:color="000000" w:fill="FFFFFF"/>
            <w:noWrap/>
            <w:vAlign w:val="center"/>
            <w:hideMark/>
          </w:tcPr>
          <w:p w14:paraId="1EF0F8CA"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single" w:sz="4" w:space="0" w:color="auto"/>
              <w:left w:val="nil"/>
              <w:bottom w:val="single" w:sz="4" w:space="0" w:color="auto"/>
              <w:right w:val="single" w:sz="4" w:space="0" w:color="auto"/>
            </w:tcBorders>
            <w:shd w:val="clear" w:color="000000" w:fill="FFFFFF"/>
            <w:vAlign w:val="bottom"/>
          </w:tcPr>
          <w:p w14:paraId="1D852BFD"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rPr>
              <w:t>4</w:t>
            </w:r>
          </w:p>
        </w:tc>
      </w:tr>
      <w:tr w:rsidR="00334E75" w:rsidRPr="00312D4E" w14:paraId="1BCA61EC" w14:textId="77777777" w:rsidTr="00D34203">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13E96A54" w14:textId="7E988E8B" w:rsidR="00334E75" w:rsidRPr="00312D4E" w:rsidRDefault="00334E75" w:rsidP="00D34203">
            <w:pPr>
              <w:jc w:val="center"/>
              <w:rPr>
                <w:rFonts w:ascii="Arial" w:hAnsi="Arial" w:cs="Arial"/>
                <w:color w:val="000000"/>
                <w:lang w:val="az-Latn-AZ" w:eastAsia="az-Latn-AZ"/>
              </w:rPr>
            </w:pPr>
            <w:r>
              <w:rPr>
                <w:rFonts w:ascii="Arial" w:hAnsi="Arial" w:cs="Arial"/>
                <w:color w:val="000000"/>
                <w:lang w:val="az-Latn-AZ" w:eastAsia="az-Latn-AZ"/>
              </w:rPr>
              <w:t>3</w:t>
            </w:r>
            <w:r w:rsidR="00D3104F">
              <w:rPr>
                <w:rFonts w:ascii="Arial" w:hAnsi="Arial" w:cs="Arial"/>
                <w:color w:val="000000"/>
                <w:lang w:val="az-Latn-AZ" w:eastAsia="az-Latn-AZ"/>
              </w:rPr>
              <w:t>5</w:t>
            </w:r>
          </w:p>
        </w:tc>
        <w:tc>
          <w:tcPr>
            <w:tcW w:w="6474" w:type="dxa"/>
            <w:tcBorders>
              <w:top w:val="nil"/>
              <w:left w:val="nil"/>
              <w:bottom w:val="single" w:sz="4" w:space="0" w:color="auto"/>
              <w:right w:val="single" w:sz="4" w:space="0" w:color="auto"/>
            </w:tcBorders>
            <w:shd w:val="clear" w:color="000000" w:fill="FFFFFF"/>
            <w:vAlign w:val="center"/>
            <w:hideMark/>
          </w:tcPr>
          <w:p w14:paraId="7CA0D5BB"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Yonucu  dəzgah 220 V, 600 Vt / 2900 d/dəq  200 x 32 x 25 mm</w:t>
            </w:r>
          </w:p>
        </w:tc>
        <w:tc>
          <w:tcPr>
            <w:tcW w:w="1603" w:type="dxa"/>
            <w:tcBorders>
              <w:top w:val="nil"/>
              <w:left w:val="nil"/>
              <w:bottom w:val="single" w:sz="4" w:space="0" w:color="auto"/>
              <w:right w:val="single" w:sz="4" w:space="0" w:color="auto"/>
            </w:tcBorders>
            <w:shd w:val="clear" w:color="000000" w:fill="FFFFFF"/>
            <w:noWrap/>
            <w:vAlign w:val="center"/>
            <w:hideMark/>
          </w:tcPr>
          <w:p w14:paraId="41345022"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0EF30318"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rPr>
              <w:t>2</w:t>
            </w:r>
          </w:p>
        </w:tc>
      </w:tr>
      <w:tr w:rsidR="00334E75" w:rsidRPr="00312D4E" w14:paraId="07C410E3" w14:textId="77777777" w:rsidTr="00D34203">
        <w:trPr>
          <w:trHeight w:val="39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3E1B6909" w14:textId="738FF1E5" w:rsidR="00334E75" w:rsidRPr="00312D4E" w:rsidRDefault="00334E75" w:rsidP="00D34203">
            <w:pPr>
              <w:jc w:val="center"/>
              <w:rPr>
                <w:rFonts w:ascii="Arial" w:hAnsi="Arial" w:cs="Arial"/>
                <w:color w:val="000000"/>
                <w:lang w:val="az-Latn-AZ" w:eastAsia="az-Latn-AZ"/>
              </w:rPr>
            </w:pPr>
            <w:r>
              <w:rPr>
                <w:rFonts w:ascii="Arial" w:hAnsi="Arial" w:cs="Arial"/>
                <w:color w:val="000000"/>
                <w:lang w:val="az-Latn-AZ" w:eastAsia="az-Latn-AZ"/>
              </w:rPr>
              <w:t>3</w:t>
            </w:r>
            <w:r w:rsidR="00D3104F">
              <w:rPr>
                <w:rFonts w:ascii="Arial" w:hAnsi="Arial" w:cs="Arial"/>
                <w:color w:val="000000"/>
                <w:lang w:val="az-Latn-AZ" w:eastAsia="az-Latn-AZ"/>
              </w:rPr>
              <w:t>6</w:t>
            </w:r>
          </w:p>
        </w:tc>
        <w:tc>
          <w:tcPr>
            <w:tcW w:w="6474" w:type="dxa"/>
            <w:tcBorders>
              <w:top w:val="nil"/>
              <w:left w:val="nil"/>
              <w:bottom w:val="single" w:sz="4" w:space="0" w:color="auto"/>
              <w:right w:val="single" w:sz="4" w:space="0" w:color="auto"/>
            </w:tcBorders>
            <w:shd w:val="clear" w:color="000000" w:fill="FFFFFF"/>
            <w:hideMark/>
          </w:tcPr>
          <w:p w14:paraId="3C9950FE" w14:textId="77777777" w:rsidR="00334E75" w:rsidRPr="00312D4E" w:rsidRDefault="00334E75" w:rsidP="00D34203">
            <w:pPr>
              <w:rPr>
                <w:rFonts w:ascii="Arial" w:hAnsi="Arial" w:cs="Arial"/>
                <w:lang w:val="az-Latn-AZ" w:eastAsia="az-Latn-AZ"/>
              </w:rPr>
            </w:pPr>
            <w:r w:rsidRPr="00312D4E">
              <w:rPr>
                <w:rFonts w:ascii="Arial" w:hAnsi="Arial" w:cs="Arial"/>
                <w:lang w:val="az-Latn-AZ" w:eastAsia="az-Latn-AZ"/>
              </w:rPr>
              <w:t>Bor maşın ucluqla birgə 220V;300Vt;0÷ 2000 d/dəq;tsanqalar 0,3-4mm;yumuşaq valla</w:t>
            </w:r>
          </w:p>
        </w:tc>
        <w:tc>
          <w:tcPr>
            <w:tcW w:w="1603" w:type="dxa"/>
            <w:tcBorders>
              <w:top w:val="nil"/>
              <w:left w:val="nil"/>
              <w:bottom w:val="single" w:sz="4" w:space="0" w:color="auto"/>
              <w:right w:val="single" w:sz="4" w:space="0" w:color="auto"/>
            </w:tcBorders>
            <w:shd w:val="clear" w:color="000000" w:fill="FFFFFF"/>
            <w:noWrap/>
            <w:vAlign w:val="center"/>
            <w:hideMark/>
          </w:tcPr>
          <w:p w14:paraId="60C4E821" w14:textId="77777777" w:rsidR="00334E75" w:rsidRPr="00312D4E" w:rsidRDefault="00334E75" w:rsidP="00D34203">
            <w:pPr>
              <w:jc w:val="center"/>
              <w:rPr>
                <w:rFonts w:ascii="Arial" w:hAnsi="Arial" w:cs="Arial"/>
                <w:lang w:val="az-Latn-AZ" w:eastAsia="az-Latn-AZ"/>
              </w:rPr>
            </w:pPr>
            <w:r w:rsidRPr="00312D4E">
              <w:rPr>
                <w:rFonts w:ascii="Arial" w:hAnsi="Arial" w:cs="Arial"/>
                <w:lang w:val="az-Latn-AZ" w:eastAsia="az-Latn-AZ"/>
              </w:rPr>
              <w:t>dəst</w:t>
            </w:r>
          </w:p>
        </w:tc>
        <w:tc>
          <w:tcPr>
            <w:tcW w:w="706" w:type="dxa"/>
            <w:tcBorders>
              <w:top w:val="nil"/>
              <w:left w:val="nil"/>
              <w:bottom w:val="single" w:sz="4" w:space="0" w:color="auto"/>
              <w:right w:val="single" w:sz="4" w:space="0" w:color="auto"/>
            </w:tcBorders>
            <w:shd w:val="clear" w:color="000000" w:fill="FFFFFF"/>
            <w:vAlign w:val="bottom"/>
          </w:tcPr>
          <w:p w14:paraId="7D0A1B3E" w14:textId="77777777" w:rsidR="00334E75" w:rsidRPr="001B34B7" w:rsidRDefault="00334E75" w:rsidP="00D34203">
            <w:pPr>
              <w:jc w:val="center"/>
              <w:rPr>
                <w:rFonts w:ascii="Arial" w:hAnsi="Arial" w:cs="Arial"/>
                <w:lang w:val="az-Latn-AZ" w:eastAsia="az-Latn-AZ"/>
              </w:rPr>
            </w:pPr>
            <w:r w:rsidRPr="001B34B7">
              <w:rPr>
                <w:rFonts w:ascii="Arial" w:hAnsi="Arial" w:cs="Arial"/>
                <w:color w:val="000000"/>
              </w:rPr>
              <w:t>3</w:t>
            </w:r>
          </w:p>
        </w:tc>
      </w:tr>
      <w:tr w:rsidR="00334E75" w:rsidRPr="00312D4E" w14:paraId="6EB65E9B" w14:textId="77777777" w:rsidTr="00D34203">
        <w:trPr>
          <w:trHeight w:val="480"/>
        </w:trPr>
        <w:tc>
          <w:tcPr>
            <w:tcW w:w="682" w:type="dxa"/>
            <w:tcBorders>
              <w:top w:val="nil"/>
              <w:left w:val="single" w:sz="4" w:space="0" w:color="auto"/>
              <w:bottom w:val="single" w:sz="4" w:space="0" w:color="auto"/>
              <w:right w:val="single" w:sz="4" w:space="0" w:color="auto"/>
            </w:tcBorders>
            <w:shd w:val="clear" w:color="000000" w:fill="FFFFFF"/>
            <w:noWrap/>
            <w:vAlign w:val="bottom"/>
          </w:tcPr>
          <w:p w14:paraId="07C89595" w14:textId="4DDCA18C" w:rsidR="00334E75" w:rsidRPr="00312D4E" w:rsidRDefault="00334E75" w:rsidP="00D34203">
            <w:pPr>
              <w:jc w:val="center"/>
              <w:rPr>
                <w:rFonts w:ascii="Arial" w:hAnsi="Arial" w:cs="Arial"/>
                <w:color w:val="000000"/>
                <w:lang w:val="az-Latn-AZ" w:eastAsia="az-Latn-AZ"/>
              </w:rPr>
            </w:pPr>
            <w:r>
              <w:rPr>
                <w:rFonts w:ascii="Arial" w:hAnsi="Arial" w:cs="Arial"/>
                <w:color w:val="000000"/>
                <w:lang w:val="az-Latn-AZ" w:eastAsia="az-Latn-AZ"/>
              </w:rPr>
              <w:t>3</w:t>
            </w:r>
            <w:r w:rsidR="00D3104F">
              <w:rPr>
                <w:rFonts w:ascii="Arial" w:hAnsi="Arial" w:cs="Arial"/>
                <w:color w:val="000000"/>
                <w:lang w:val="az-Latn-AZ" w:eastAsia="az-Latn-AZ"/>
              </w:rPr>
              <w:t>7</w:t>
            </w:r>
          </w:p>
        </w:tc>
        <w:tc>
          <w:tcPr>
            <w:tcW w:w="6474" w:type="dxa"/>
            <w:tcBorders>
              <w:top w:val="nil"/>
              <w:left w:val="nil"/>
              <w:bottom w:val="single" w:sz="4" w:space="0" w:color="auto"/>
              <w:right w:val="single" w:sz="4" w:space="0" w:color="auto"/>
            </w:tcBorders>
            <w:shd w:val="clear" w:color="000000" w:fill="FFFFFF"/>
            <w:hideMark/>
          </w:tcPr>
          <w:p w14:paraId="351F22B0" w14:textId="77777777" w:rsidR="00334E75" w:rsidRPr="00312D4E" w:rsidRDefault="00334E75" w:rsidP="00D34203">
            <w:pPr>
              <w:rPr>
                <w:rFonts w:ascii="Arial" w:hAnsi="Arial" w:cs="Arial"/>
                <w:lang w:val="az-Latn-AZ" w:eastAsia="az-Latn-AZ"/>
              </w:rPr>
            </w:pPr>
            <w:r w:rsidRPr="00312D4E">
              <w:rPr>
                <w:rFonts w:ascii="Arial" w:hAnsi="Arial" w:cs="Arial"/>
                <w:lang w:val="az-Latn-AZ" w:eastAsia="az-Latn-AZ"/>
              </w:rPr>
              <w:t>Pnevmodrel 0,7 MPa / patronun yuxarı ölçüsü 13 mm / 0 ÷ 700 d/dəq / patron  növü: açarlı</w:t>
            </w:r>
          </w:p>
        </w:tc>
        <w:tc>
          <w:tcPr>
            <w:tcW w:w="1603" w:type="dxa"/>
            <w:tcBorders>
              <w:top w:val="nil"/>
              <w:left w:val="nil"/>
              <w:bottom w:val="single" w:sz="4" w:space="0" w:color="auto"/>
              <w:right w:val="single" w:sz="4" w:space="0" w:color="auto"/>
            </w:tcBorders>
            <w:shd w:val="clear" w:color="000000" w:fill="FFFFFF"/>
            <w:noWrap/>
            <w:vAlign w:val="center"/>
            <w:hideMark/>
          </w:tcPr>
          <w:p w14:paraId="06827E33"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nil"/>
              <w:left w:val="nil"/>
              <w:bottom w:val="single" w:sz="4" w:space="0" w:color="auto"/>
              <w:right w:val="single" w:sz="4" w:space="0" w:color="auto"/>
            </w:tcBorders>
            <w:shd w:val="clear" w:color="000000" w:fill="FFFFFF"/>
            <w:vAlign w:val="bottom"/>
          </w:tcPr>
          <w:p w14:paraId="57303036" w14:textId="77777777" w:rsidR="00334E75" w:rsidRPr="001B34B7" w:rsidRDefault="00334E75" w:rsidP="00D34203">
            <w:pPr>
              <w:jc w:val="center"/>
              <w:rPr>
                <w:rFonts w:ascii="Arial" w:hAnsi="Arial" w:cs="Arial"/>
                <w:color w:val="000000"/>
                <w:lang w:val="az-Latn-AZ" w:eastAsia="az-Latn-AZ"/>
              </w:rPr>
            </w:pPr>
            <w:r w:rsidRPr="001B34B7">
              <w:rPr>
                <w:rFonts w:ascii="Arial" w:hAnsi="Arial" w:cs="Arial"/>
                <w:color w:val="000000"/>
              </w:rPr>
              <w:t>5</w:t>
            </w:r>
          </w:p>
        </w:tc>
      </w:tr>
      <w:tr w:rsidR="00334E75" w:rsidRPr="00312D4E" w14:paraId="7F1E2BDF" w14:textId="77777777" w:rsidTr="00D34203">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5585C17" w14:textId="231A6E02" w:rsidR="00334E75" w:rsidRDefault="00334E75" w:rsidP="00D34203">
            <w:pPr>
              <w:jc w:val="center"/>
              <w:rPr>
                <w:rFonts w:ascii="Arial" w:hAnsi="Arial" w:cs="Arial"/>
                <w:color w:val="000000"/>
                <w:lang w:val="az-Latn-AZ" w:eastAsia="az-Latn-AZ"/>
              </w:rPr>
            </w:pPr>
            <w:r>
              <w:rPr>
                <w:rFonts w:ascii="Arial" w:hAnsi="Arial" w:cs="Arial"/>
                <w:color w:val="000000"/>
                <w:lang w:val="az-Latn-AZ" w:eastAsia="az-Latn-AZ"/>
              </w:rPr>
              <w:t>3</w:t>
            </w:r>
            <w:r w:rsidR="00D3104F">
              <w:rPr>
                <w:rFonts w:ascii="Arial" w:hAnsi="Arial" w:cs="Arial"/>
                <w:color w:val="000000"/>
                <w:lang w:val="az-Latn-AZ" w:eastAsia="az-Latn-AZ"/>
              </w:rPr>
              <w:t>8</w:t>
            </w:r>
          </w:p>
        </w:tc>
        <w:tc>
          <w:tcPr>
            <w:tcW w:w="6474" w:type="dxa"/>
            <w:tcBorders>
              <w:top w:val="single" w:sz="4" w:space="0" w:color="auto"/>
              <w:left w:val="nil"/>
              <w:bottom w:val="single" w:sz="4" w:space="0" w:color="auto"/>
              <w:right w:val="single" w:sz="4" w:space="0" w:color="auto"/>
            </w:tcBorders>
            <w:shd w:val="clear" w:color="000000" w:fill="FFFFFF"/>
            <w:vAlign w:val="center"/>
          </w:tcPr>
          <w:p w14:paraId="09D1BAE5" w14:textId="77777777" w:rsidR="00334E75" w:rsidRPr="00312D4E" w:rsidRDefault="00334E75" w:rsidP="00D34203">
            <w:pPr>
              <w:rPr>
                <w:rFonts w:ascii="Arial" w:hAnsi="Arial" w:cs="Arial"/>
                <w:lang w:val="az-Latn-AZ" w:eastAsia="az-Latn-AZ"/>
              </w:rPr>
            </w:pPr>
            <w:r w:rsidRPr="00312D4E">
              <w:rPr>
                <w:rFonts w:ascii="Arial" w:hAnsi="Arial" w:cs="Arial"/>
                <w:color w:val="000000"/>
                <w:lang w:val="az-Latn-AZ" w:eastAsia="az-Latn-AZ"/>
              </w:rPr>
              <w:t>Sənaye feni 220 V,  2000 Vt / 80 ÷ 650 °С 200/550  L/dəq, displeyli.</w:t>
            </w:r>
          </w:p>
        </w:tc>
        <w:tc>
          <w:tcPr>
            <w:tcW w:w="1603" w:type="dxa"/>
            <w:tcBorders>
              <w:top w:val="single" w:sz="4" w:space="0" w:color="auto"/>
              <w:left w:val="nil"/>
              <w:bottom w:val="single" w:sz="4" w:space="0" w:color="auto"/>
              <w:right w:val="single" w:sz="4" w:space="0" w:color="auto"/>
            </w:tcBorders>
            <w:shd w:val="clear" w:color="000000" w:fill="FFFFFF"/>
            <w:noWrap/>
            <w:vAlign w:val="center"/>
          </w:tcPr>
          <w:p w14:paraId="4DFBA32E"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single" w:sz="4" w:space="0" w:color="auto"/>
              <w:left w:val="nil"/>
              <w:bottom w:val="single" w:sz="4" w:space="0" w:color="auto"/>
              <w:right w:val="single" w:sz="4" w:space="0" w:color="auto"/>
            </w:tcBorders>
            <w:shd w:val="clear" w:color="000000" w:fill="FFFFFF"/>
            <w:vAlign w:val="bottom"/>
          </w:tcPr>
          <w:p w14:paraId="49AFFA32" w14:textId="77777777" w:rsidR="00334E75" w:rsidRPr="001B34B7" w:rsidRDefault="00334E75" w:rsidP="00D34203">
            <w:pPr>
              <w:jc w:val="center"/>
              <w:rPr>
                <w:rFonts w:ascii="Arial" w:hAnsi="Arial" w:cs="Arial"/>
                <w:color w:val="000000"/>
              </w:rPr>
            </w:pPr>
            <w:r w:rsidRPr="001B34B7">
              <w:rPr>
                <w:rFonts w:ascii="Arial" w:hAnsi="Arial" w:cs="Arial"/>
                <w:color w:val="000000"/>
                <w:sz w:val="20"/>
                <w:szCs w:val="20"/>
              </w:rPr>
              <w:t>16</w:t>
            </w:r>
          </w:p>
        </w:tc>
      </w:tr>
      <w:tr w:rsidR="00334E75" w:rsidRPr="00312D4E" w14:paraId="16186CCC" w14:textId="77777777" w:rsidTr="00D34203">
        <w:trPr>
          <w:trHeight w:val="480"/>
        </w:trPr>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38616CD" w14:textId="2627F44B" w:rsidR="00334E75" w:rsidRDefault="00D3104F" w:rsidP="00D34203">
            <w:pPr>
              <w:jc w:val="center"/>
              <w:rPr>
                <w:rFonts w:ascii="Arial" w:hAnsi="Arial" w:cs="Arial"/>
                <w:color w:val="000000"/>
                <w:lang w:val="az-Latn-AZ" w:eastAsia="az-Latn-AZ"/>
              </w:rPr>
            </w:pPr>
            <w:r>
              <w:rPr>
                <w:rFonts w:ascii="Arial" w:hAnsi="Arial" w:cs="Arial"/>
                <w:color w:val="000000"/>
                <w:lang w:val="az-Latn-AZ" w:eastAsia="az-Latn-AZ"/>
              </w:rPr>
              <w:t>39</w:t>
            </w:r>
          </w:p>
        </w:tc>
        <w:tc>
          <w:tcPr>
            <w:tcW w:w="6474" w:type="dxa"/>
            <w:tcBorders>
              <w:top w:val="single" w:sz="4" w:space="0" w:color="auto"/>
              <w:left w:val="nil"/>
              <w:bottom w:val="single" w:sz="4" w:space="0" w:color="auto"/>
              <w:right w:val="single" w:sz="4" w:space="0" w:color="auto"/>
            </w:tcBorders>
            <w:shd w:val="clear" w:color="000000" w:fill="FFFFFF"/>
            <w:vAlign w:val="center"/>
          </w:tcPr>
          <w:p w14:paraId="0A259C01" w14:textId="77777777" w:rsidR="00334E75" w:rsidRPr="00312D4E" w:rsidRDefault="00334E75" w:rsidP="00D34203">
            <w:pPr>
              <w:rPr>
                <w:rFonts w:ascii="Arial" w:hAnsi="Arial" w:cs="Arial"/>
                <w:color w:val="000000"/>
                <w:lang w:val="az-Latn-AZ" w:eastAsia="az-Latn-AZ"/>
              </w:rPr>
            </w:pPr>
            <w:r w:rsidRPr="00312D4E">
              <w:rPr>
                <w:rFonts w:ascii="Arial" w:hAnsi="Arial" w:cs="Arial"/>
                <w:color w:val="000000"/>
                <w:lang w:val="az-Latn-AZ" w:eastAsia="az-Latn-AZ"/>
              </w:rPr>
              <w:t xml:space="preserve">Sepli elektrik mişarı 220 V, 2000 Vt / шина 40 sm, addım 3/8 '' pazın eni 1,3 mm </w:t>
            </w:r>
          </w:p>
        </w:tc>
        <w:tc>
          <w:tcPr>
            <w:tcW w:w="1603" w:type="dxa"/>
            <w:tcBorders>
              <w:top w:val="single" w:sz="4" w:space="0" w:color="auto"/>
              <w:left w:val="nil"/>
              <w:bottom w:val="single" w:sz="4" w:space="0" w:color="auto"/>
              <w:right w:val="single" w:sz="4" w:space="0" w:color="auto"/>
            </w:tcBorders>
            <w:shd w:val="clear" w:color="000000" w:fill="FFFFFF"/>
            <w:noWrap/>
            <w:vAlign w:val="center"/>
          </w:tcPr>
          <w:p w14:paraId="5FDE8A8F" w14:textId="77777777" w:rsidR="00334E75" w:rsidRPr="00312D4E" w:rsidRDefault="00334E75" w:rsidP="00D34203">
            <w:pPr>
              <w:jc w:val="center"/>
              <w:rPr>
                <w:rFonts w:ascii="Arial" w:hAnsi="Arial" w:cs="Arial"/>
                <w:color w:val="000000"/>
                <w:lang w:val="az-Latn-AZ" w:eastAsia="az-Latn-AZ"/>
              </w:rPr>
            </w:pPr>
            <w:r w:rsidRPr="00312D4E">
              <w:rPr>
                <w:rFonts w:ascii="Arial" w:hAnsi="Arial" w:cs="Arial"/>
                <w:color w:val="000000"/>
                <w:lang w:val="az-Latn-AZ" w:eastAsia="az-Latn-AZ"/>
              </w:rPr>
              <w:t>ədəd</w:t>
            </w:r>
          </w:p>
        </w:tc>
        <w:tc>
          <w:tcPr>
            <w:tcW w:w="706" w:type="dxa"/>
            <w:tcBorders>
              <w:top w:val="single" w:sz="4" w:space="0" w:color="auto"/>
              <w:left w:val="nil"/>
              <w:bottom w:val="single" w:sz="4" w:space="0" w:color="auto"/>
              <w:right w:val="single" w:sz="4" w:space="0" w:color="auto"/>
            </w:tcBorders>
            <w:shd w:val="clear" w:color="000000" w:fill="FFFFFF"/>
            <w:vAlign w:val="bottom"/>
          </w:tcPr>
          <w:p w14:paraId="777672A0" w14:textId="77777777" w:rsidR="00334E75" w:rsidRPr="001B34B7" w:rsidRDefault="00334E75" w:rsidP="00D34203">
            <w:pPr>
              <w:jc w:val="center"/>
              <w:rPr>
                <w:rFonts w:ascii="Arial" w:hAnsi="Arial" w:cs="Arial"/>
                <w:color w:val="000000"/>
                <w:sz w:val="20"/>
                <w:szCs w:val="20"/>
              </w:rPr>
            </w:pPr>
            <w:r w:rsidRPr="001B34B7">
              <w:rPr>
                <w:rFonts w:ascii="Arial" w:hAnsi="Arial" w:cs="Arial"/>
                <w:color w:val="000000"/>
              </w:rPr>
              <w:t>5</w:t>
            </w:r>
          </w:p>
        </w:tc>
      </w:tr>
    </w:tbl>
    <w:p w14:paraId="46DAFDE0" w14:textId="48E2A101" w:rsidR="003D61F1" w:rsidRDefault="003D61F1" w:rsidP="002E193D">
      <w:pPr>
        <w:jc w:val="center"/>
        <w:rPr>
          <w:rFonts w:ascii="Arial" w:hAnsi="Arial" w:cs="Arial"/>
          <w:bCs/>
          <w:lang w:val="az-Latn-AZ"/>
        </w:rPr>
      </w:pPr>
    </w:p>
    <w:p w14:paraId="42618B6C" w14:textId="332E8AC6" w:rsidR="006C404E" w:rsidRDefault="006C404E" w:rsidP="00334E75">
      <w:pPr>
        <w:rPr>
          <w:rFonts w:ascii="Arial" w:hAnsi="Arial" w:cs="Arial"/>
          <w:bCs/>
          <w:lang w:val="az-Latn-AZ"/>
        </w:rPr>
      </w:pPr>
    </w:p>
    <w:p w14:paraId="1B8E8DEC" w14:textId="77777777" w:rsidR="006C404E" w:rsidRDefault="006C404E" w:rsidP="002E193D">
      <w:pPr>
        <w:jc w:val="center"/>
        <w:rPr>
          <w:rFonts w:ascii="Arial" w:hAnsi="Arial" w:cs="Arial"/>
          <w:bCs/>
          <w:lang w:val="az-Latn-AZ"/>
        </w:rPr>
      </w:pPr>
    </w:p>
    <w:p w14:paraId="5167D4DD" w14:textId="77777777" w:rsidR="006C404E" w:rsidRPr="00742FB6" w:rsidRDefault="006C404E" w:rsidP="002E193D">
      <w:pPr>
        <w:jc w:val="center"/>
        <w:rPr>
          <w:rFonts w:ascii="Arial" w:hAnsi="Arial" w:cs="Arial"/>
          <w:bCs/>
          <w:lang w:val="az-Latn-AZ"/>
        </w:rPr>
      </w:pPr>
    </w:p>
    <w:p w14:paraId="1253325B" w14:textId="77777777" w:rsidR="00993E0B" w:rsidRPr="002D736E" w:rsidRDefault="00923D30" w:rsidP="00993E0B">
      <w:pPr>
        <w:jc w:val="center"/>
        <w:rPr>
          <w:rFonts w:ascii="Arial" w:hAnsi="Arial" w:cs="Arial"/>
          <w:b/>
          <w:sz w:val="20"/>
          <w:szCs w:val="20"/>
          <w:lang w:val="az-Latn-AZ"/>
        </w:rPr>
      </w:pPr>
      <w:r w:rsidRPr="002D736E">
        <w:rPr>
          <w:rFonts w:ascii="Arial" w:hAnsi="Arial" w:cs="Arial"/>
          <w:b/>
          <w:sz w:val="20"/>
          <w:szCs w:val="20"/>
          <w:lang w:val="az-Latn-AZ"/>
        </w:rPr>
        <w:t xml:space="preserve">   </w:t>
      </w:r>
      <w:r w:rsidR="00993E0B" w:rsidRPr="002D736E">
        <w:rPr>
          <w:rFonts w:ascii="Arial" w:hAnsi="Arial" w:cs="Arial"/>
          <w:b/>
          <w:sz w:val="20"/>
          <w:szCs w:val="20"/>
          <w:lang w:val="az-Latn-AZ"/>
        </w:rPr>
        <w:t>Texniki suallarla bağlı:</w:t>
      </w:r>
    </w:p>
    <w:p w14:paraId="1CBF81E3" w14:textId="1837E6AF" w:rsidR="00923D30" w:rsidRPr="002D736E" w:rsidRDefault="00923D30" w:rsidP="00923D30">
      <w:pPr>
        <w:jc w:val="center"/>
        <w:rPr>
          <w:rFonts w:ascii="Arial" w:hAnsi="Arial" w:cs="Arial"/>
          <w:b/>
          <w:sz w:val="20"/>
          <w:szCs w:val="20"/>
          <w:lang w:val="az-Latn-AZ"/>
        </w:rPr>
      </w:pPr>
      <w:r w:rsidRPr="002D736E">
        <w:rPr>
          <w:rFonts w:ascii="Arial" w:hAnsi="Arial" w:cs="Arial"/>
          <w:b/>
          <w:sz w:val="20"/>
          <w:szCs w:val="20"/>
          <w:lang w:val="az-Latn-AZ"/>
        </w:rPr>
        <w:t xml:space="preserve">   </w:t>
      </w:r>
      <w:r w:rsidR="0054373B">
        <w:rPr>
          <w:rFonts w:ascii="Arial" w:hAnsi="Arial" w:cs="Arial"/>
          <w:b/>
          <w:sz w:val="20"/>
          <w:szCs w:val="20"/>
          <w:lang w:val="az-Latn-AZ"/>
        </w:rPr>
        <w:t>Zaur Salamov Satınalmalar Departamentinin mütəxəssisi</w:t>
      </w:r>
    </w:p>
    <w:p w14:paraId="56705066" w14:textId="77777777" w:rsidR="00334E75" w:rsidRDefault="00E22179" w:rsidP="00923D30">
      <w:pPr>
        <w:jc w:val="center"/>
        <w:rPr>
          <w:rFonts w:ascii="Arial" w:hAnsi="Arial" w:cs="Arial"/>
          <w:b/>
          <w:sz w:val="20"/>
          <w:szCs w:val="20"/>
          <w:lang w:val="az-Latn-AZ"/>
        </w:rPr>
      </w:pPr>
      <w:r w:rsidRPr="002D736E">
        <w:rPr>
          <w:rFonts w:ascii="Arial" w:hAnsi="Arial" w:cs="Arial"/>
          <w:b/>
          <w:sz w:val="20"/>
          <w:szCs w:val="20"/>
          <w:lang w:val="az-Latn-AZ"/>
        </w:rPr>
        <w:t>Tel: +9945</w:t>
      </w:r>
      <w:r w:rsidR="0054373B">
        <w:rPr>
          <w:rFonts w:ascii="Arial" w:hAnsi="Arial" w:cs="Arial"/>
          <w:b/>
          <w:sz w:val="20"/>
          <w:szCs w:val="20"/>
          <w:lang w:val="az-Latn-AZ"/>
        </w:rPr>
        <w:t xml:space="preserve">5 </w:t>
      </w:r>
      <w:r w:rsidR="00334E75">
        <w:rPr>
          <w:rFonts w:ascii="Arial" w:hAnsi="Arial" w:cs="Arial"/>
          <w:b/>
          <w:sz w:val="20"/>
          <w:szCs w:val="20"/>
          <w:lang w:val="az-Latn-AZ"/>
        </w:rPr>
        <w:t>8170812</w:t>
      </w:r>
    </w:p>
    <w:p w14:paraId="79E6971C" w14:textId="2DC93A50" w:rsidR="00923D30" w:rsidRPr="002D736E" w:rsidRDefault="00334E75" w:rsidP="00923D30">
      <w:pPr>
        <w:jc w:val="center"/>
        <w:rPr>
          <w:rFonts w:ascii="Arial" w:hAnsi="Arial" w:cs="Arial"/>
          <w:b/>
          <w:sz w:val="20"/>
          <w:szCs w:val="20"/>
          <w:lang w:val="az-Latn-AZ"/>
        </w:rPr>
      </w:pPr>
      <w:r w:rsidRPr="00334E75">
        <w:rPr>
          <w:rFonts w:ascii="Arial" w:hAnsi="Arial" w:cs="Arial"/>
          <w:b/>
          <w:bCs/>
          <w:color w:val="000000" w:themeColor="text1"/>
          <w:sz w:val="20"/>
          <w:szCs w:val="20"/>
          <w:highlight w:val="lightGray"/>
          <w:lang w:val="az-Latn-AZ"/>
        </w:rPr>
        <w:t>+994 12 4043700</w:t>
      </w:r>
      <w:r>
        <w:rPr>
          <w:rFonts w:ascii="Arial" w:hAnsi="Arial" w:cs="Arial"/>
          <w:color w:val="000000" w:themeColor="text1"/>
          <w:sz w:val="20"/>
          <w:szCs w:val="20"/>
          <w:highlight w:val="lightGray"/>
          <w:lang w:val="az-Latn-AZ"/>
        </w:rPr>
        <w:t xml:space="preserve"> </w:t>
      </w:r>
      <w:r>
        <w:rPr>
          <w:rFonts w:ascii="Arial" w:hAnsi="Arial" w:cs="Arial"/>
          <w:b/>
          <w:sz w:val="20"/>
          <w:szCs w:val="20"/>
          <w:lang w:val="az-Latn-AZ"/>
        </w:rPr>
        <w:t xml:space="preserve"> (daxili 1248)</w:t>
      </w:r>
    </w:p>
    <w:p w14:paraId="1E400F79" w14:textId="6978DF96" w:rsidR="00993E0B" w:rsidRPr="002D736E" w:rsidRDefault="00923D30" w:rsidP="00923D30">
      <w:pPr>
        <w:spacing w:line="240" w:lineRule="auto"/>
        <w:rPr>
          <w:rFonts w:ascii="Arial" w:hAnsi="Arial" w:cs="Arial"/>
          <w:sz w:val="20"/>
          <w:szCs w:val="20"/>
          <w:shd w:val="clear" w:color="auto" w:fill="F7F9FA"/>
          <w:lang w:val="en-US"/>
        </w:rPr>
      </w:pPr>
      <w:r w:rsidRPr="002D736E">
        <w:rPr>
          <w:rFonts w:ascii="Arial" w:hAnsi="Arial" w:cs="Arial"/>
          <w:b/>
          <w:sz w:val="20"/>
          <w:szCs w:val="20"/>
          <w:shd w:val="clear" w:color="auto" w:fill="FAFAFA"/>
          <w:lang w:val="az-Latn-AZ"/>
        </w:rPr>
        <w:t xml:space="preserve">                   </w:t>
      </w:r>
      <w:r w:rsidR="00B64945" w:rsidRPr="002D736E">
        <w:rPr>
          <w:rFonts w:ascii="Arial" w:hAnsi="Arial" w:cs="Arial"/>
          <w:b/>
          <w:sz w:val="20"/>
          <w:szCs w:val="20"/>
          <w:shd w:val="clear" w:color="auto" w:fill="FAFAFA"/>
          <w:lang w:val="az-Latn-AZ"/>
        </w:rPr>
        <w:t xml:space="preserve">                     </w:t>
      </w:r>
      <w:r w:rsidR="00C243D3" w:rsidRPr="002D736E">
        <w:rPr>
          <w:rFonts w:ascii="Arial" w:hAnsi="Arial" w:cs="Arial"/>
          <w:b/>
          <w:sz w:val="20"/>
          <w:szCs w:val="20"/>
          <w:shd w:val="clear" w:color="auto" w:fill="FAFAFA"/>
          <w:lang w:val="az-Latn-AZ"/>
        </w:rPr>
        <w:t xml:space="preserve">              </w:t>
      </w:r>
      <w:r w:rsidRPr="002D736E">
        <w:rPr>
          <w:rFonts w:ascii="Arial" w:hAnsi="Arial" w:cs="Arial"/>
          <w:b/>
          <w:sz w:val="20"/>
          <w:szCs w:val="20"/>
          <w:shd w:val="clear" w:color="auto" w:fill="FAFAFA"/>
          <w:lang w:val="az-Latn-AZ"/>
        </w:rPr>
        <w:t xml:space="preserve"> E-mail: </w:t>
      </w:r>
      <w:hyperlink r:id="rId10" w:history="1">
        <w:r w:rsidR="0054373B" w:rsidRPr="0083134D">
          <w:rPr>
            <w:rStyle w:val="Hyperlink"/>
            <w:rFonts w:ascii="Arial" w:hAnsi="Arial" w:cs="Arial"/>
            <w:b/>
            <w:sz w:val="20"/>
            <w:szCs w:val="20"/>
            <w:shd w:val="clear" w:color="auto" w:fill="FAFAFA"/>
            <w:lang w:val="az-Latn-AZ"/>
          </w:rPr>
          <w:t>zaur.salamov@asco.az</w:t>
        </w:r>
      </w:hyperlink>
      <w:r w:rsidR="0054373B">
        <w:rPr>
          <w:rFonts w:ascii="Arial" w:hAnsi="Arial" w:cs="Arial"/>
          <w:b/>
          <w:sz w:val="20"/>
          <w:szCs w:val="20"/>
          <w:shd w:val="clear" w:color="auto" w:fill="FAFAFA"/>
          <w:lang w:val="az-Latn-AZ"/>
        </w:rPr>
        <w:t xml:space="preserve"> </w:t>
      </w:r>
      <w:r w:rsidR="00993E0B" w:rsidRPr="002D736E">
        <w:rPr>
          <w:rFonts w:ascii="Arial" w:hAnsi="Arial" w:cs="Arial"/>
          <w:sz w:val="20"/>
          <w:szCs w:val="20"/>
          <w:shd w:val="clear" w:color="auto" w:fill="F7F9FA"/>
        </w:rPr>
        <w:fldChar w:fldCharType="begin"/>
      </w:r>
      <w:r w:rsidR="00993E0B" w:rsidRPr="002D736E">
        <w:rPr>
          <w:rFonts w:ascii="Arial" w:hAnsi="Arial" w:cs="Arial"/>
          <w:sz w:val="20"/>
          <w:szCs w:val="20"/>
          <w:shd w:val="clear" w:color="auto" w:fill="F7F9FA"/>
          <w:lang w:val="az-Latn-AZ"/>
        </w:rPr>
        <w:instrText xml:space="preserve"> HYPERLINK "mailto:</w:instrText>
      </w:r>
    </w:p>
    <w:p w14:paraId="1A9E6A01" w14:textId="77777777" w:rsidR="00993E0B" w:rsidRPr="002D736E" w:rsidRDefault="00993E0B" w:rsidP="00993E0B">
      <w:pPr>
        <w:spacing w:line="240" w:lineRule="auto"/>
        <w:rPr>
          <w:rStyle w:val="Hyperlink"/>
          <w:rFonts w:ascii="Arial" w:hAnsi="Arial" w:cs="Arial"/>
          <w:color w:val="auto"/>
          <w:sz w:val="20"/>
          <w:szCs w:val="20"/>
          <w:shd w:val="clear" w:color="auto" w:fill="F7F9FA"/>
          <w:lang w:val="az-Latn-AZ"/>
        </w:rPr>
      </w:pPr>
      <w:r w:rsidRPr="002D736E">
        <w:rPr>
          <w:rFonts w:ascii="Arial" w:hAnsi="Arial" w:cs="Arial"/>
          <w:sz w:val="20"/>
          <w:szCs w:val="20"/>
          <w:shd w:val="clear" w:color="auto" w:fill="F7F9FA"/>
          <w:lang w:val="az-Latn-AZ"/>
        </w:rPr>
        <w:instrText xml:space="preserve">elshad.m.abdullayev@acsc.az" </w:instrText>
      </w:r>
      <w:r w:rsidRPr="002D736E">
        <w:rPr>
          <w:rFonts w:ascii="Arial" w:hAnsi="Arial" w:cs="Arial"/>
          <w:sz w:val="20"/>
          <w:szCs w:val="20"/>
          <w:shd w:val="clear" w:color="auto" w:fill="F7F9FA"/>
        </w:rPr>
        <w:fldChar w:fldCharType="separate"/>
      </w:r>
    </w:p>
    <w:p w14:paraId="4A55620F" w14:textId="77777777" w:rsidR="00993E0B" w:rsidRPr="002D736E" w:rsidRDefault="00993E0B" w:rsidP="00B64945">
      <w:pPr>
        <w:jc w:val="both"/>
        <w:rPr>
          <w:rFonts w:ascii="Arial" w:hAnsi="Arial" w:cs="Arial"/>
          <w:sz w:val="20"/>
          <w:szCs w:val="20"/>
          <w:lang w:val="az-Latn-AZ"/>
        </w:rPr>
      </w:pPr>
      <w:r w:rsidRPr="002D736E">
        <w:rPr>
          <w:rFonts w:ascii="Arial" w:hAnsi="Arial" w:cs="Arial"/>
          <w:sz w:val="20"/>
          <w:szCs w:val="20"/>
          <w:shd w:val="clear" w:color="auto" w:fill="F7F9FA"/>
        </w:rPr>
        <w:fldChar w:fldCharType="end"/>
      </w:r>
      <w:r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linkə </w:t>
      </w:r>
      <w:hyperlink r:id="rId11" w:history="1">
        <w:r w:rsidR="00993E0B" w:rsidRPr="002D736E">
          <w:rPr>
            <w:rStyle w:val="Hyperlink"/>
            <w:rFonts w:ascii="Arial" w:hAnsi="Arial" w:cs="Arial"/>
            <w:sz w:val="20"/>
            <w:szCs w:val="20"/>
            <w:lang w:val="az-Latn-AZ"/>
          </w:rPr>
          <w:t>http://asco.az/sirket/satinalmalar/podratcilarin-elektron-muraciet-formasi/</w:t>
        </w:r>
      </w:hyperlink>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VÖEN Şəhadətnaməsi</w:t>
      </w:r>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Qanuni təmsilçinin şəxsiyyət vəsiqəsi</w:t>
      </w:r>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2D736E">
        <w:rPr>
          <w:rFonts w:ascii="Arial" w:hAnsi="Arial" w:cs="Arial"/>
          <w:sz w:val="20"/>
          <w:szCs w:val="20"/>
          <w:u w:val="single"/>
          <w:lang w:val="en-US"/>
        </w:rPr>
        <w:t>Müəssisənin müvafiq xidmətlərin göstərilməsi/işlərin görülməsi üçün lazımi lisenziyaları (əgər varsa)</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r w:rsidRPr="002D736E">
        <w:rPr>
          <w:rFonts w:ascii="Arial" w:hAnsi="Arial" w:cs="Arial"/>
          <w:sz w:val="20"/>
          <w:szCs w:val="20"/>
          <w:lang w:val="en-US"/>
        </w:rPr>
        <w:t>Qeyd olunan sənədləri təqdim etməyən və ya yoxlamanın nəticəsinə uyğun olaraq müsbət qiymətləndirilməyən</w:t>
      </w:r>
      <w:r w:rsidRPr="00993E0B">
        <w:rPr>
          <w:rFonts w:ascii="Arial" w:hAnsi="Arial" w:cs="Arial"/>
          <w:sz w:val="20"/>
          <w:szCs w:val="20"/>
          <w:lang w:val="en-US"/>
        </w:rPr>
        <w:t xml:space="preserve">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42F63"/>
    <w:rsid w:val="0005107D"/>
    <w:rsid w:val="00067611"/>
    <w:rsid w:val="000844E8"/>
    <w:rsid w:val="000B5E63"/>
    <w:rsid w:val="000D291C"/>
    <w:rsid w:val="000F79B8"/>
    <w:rsid w:val="00105198"/>
    <w:rsid w:val="001A678A"/>
    <w:rsid w:val="001C59F8"/>
    <w:rsid w:val="001E08AF"/>
    <w:rsid w:val="001F4C63"/>
    <w:rsid w:val="00231BEE"/>
    <w:rsid w:val="00277F70"/>
    <w:rsid w:val="002B013F"/>
    <w:rsid w:val="002D736E"/>
    <w:rsid w:val="002E193D"/>
    <w:rsid w:val="002F7C2A"/>
    <w:rsid w:val="003313D7"/>
    <w:rsid w:val="00334E75"/>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17F2D"/>
    <w:rsid w:val="005410D9"/>
    <w:rsid w:val="0054373B"/>
    <w:rsid w:val="005A2F17"/>
    <w:rsid w:val="005D273F"/>
    <w:rsid w:val="005E2890"/>
    <w:rsid w:val="0060168D"/>
    <w:rsid w:val="0066206B"/>
    <w:rsid w:val="0066264D"/>
    <w:rsid w:val="00662DC3"/>
    <w:rsid w:val="006735D4"/>
    <w:rsid w:val="00695F55"/>
    <w:rsid w:val="006C404E"/>
    <w:rsid w:val="006E5F12"/>
    <w:rsid w:val="00700872"/>
    <w:rsid w:val="00712393"/>
    <w:rsid w:val="00742FB6"/>
    <w:rsid w:val="0078668D"/>
    <w:rsid w:val="00792033"/>
    <w:rsid w:val="007D0D58"/>
    <w:rsid w:val="00805A86"/>
    <w:rsid w:val="008175EE"/>
    <w:rsid w:val="00825675"/>
    <w:rsid w:val="00842727"/>
    <w:rsid w:val="008530EB"/>
    <w:rsid w:val="00904599"/>
    <w:rsid w:val="00923D30"/>
    <w:rsid w:val="0092454D"/>
    <w:rsid w:val="00932D9D"/>
    <w:rsid w:val="00993E0B"/>
    <w:rsid w:val="00A03334"/>
    <w:rsid w:val="00A40674"/>
    <w:rsid w:val="00A52307"/>
    <w:rsid w:val="00A62381"/>
    <w:rsid w:val="00A63558"/>
    <w:rsid w:val="00AE5082"/>
    <w:rsid w:val="00B05019"/>
    <w:rsid w:val="00B64945"/>
    <w:rsid w:val="00B67192"/>
    <w:rsid w:val="00C00A6D"/>
    <w:rsid w:val="00C243D3"/>
    <w:rsid w:val="00C3033D"/>
    <w:rsid w:val="00D3104F"/>
    <w:rsid w:val="00D8453D"/>
    <w:rsid w:val="00D9464D"/>
    <w:rsid w:val="00DB6356"/>
    <w:rsid w:val="00E22179"/>
    <w:rsid w:val="00E2513D"/>
    <w:rsid w:val="00E3338C"/>
    <w:rsid w:val="00E56453"/>
    <w:rsid w:val="00EB36FA"/>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styleId="UnresolvedMention">
    <w:name w:val="Unresolved Mention"/>
    <w:basedOn w:val="DefaultParagraphFont"/>
    <w:uiPriority w:val="99"/>
    <w:semiHidden/>
    <w:unhideWhenUsed/>
    <w:rsid w:val="00543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mahir.shamiyev@asco.a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sco.az/sirket/satinalmalar/podratcilarin-elektron-muraciet-formasi/" TargetMode="External"/><Relationship Id="rId5" Type="http://schemas.openxmlformats.org/officeDocument/2006/relationships/webSettings" Target="webSettings.xml"/><Relationship Id="rId10" Type="http://schemas.openxmlformats.org/officeDocument/2006/relationships/hyperlink" Target="mailto:zaur.salamov@asco.az" TargetMode="Externa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91096-0055-4A0B-AE71-52D3B191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8801</Words>
  <Characters>5018</Characters>
  <Application>Microsoft Office Word</Application>
  <DocSecurity>0</DocSecurity>
  <Lines>41</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 aparat</cp:lastModifiedBy>
  <cp:revision>11</cp:revision>
  <dcterms:created xsi:type="dcterms:W3CDTF">2021-09-20T07:14:00Z</dcterms:created>
  <dcterms:modified xsi:type="dcterms:W3CDTF">2021-10-06T04:53:00Z</dcterms:modified>
</cp:coreProperties>
</file>