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6FADD355"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E22179" w:rsidRPr="00E22179">
        <w:rPr>
          <w:rFonts w:ascii="Arial" w:hAnsi="Arial" w:cs="Arial"/>
          <w:b/>
          <w:sz w:val="24"/>
          <w:szCs w:val="24"/>
          <w:lang w:val="az-Latn-AZ"/>
        </w:rPr>
        <w:t xml:space="preserve">yeni tikilən </w:t>
      </w:r>
      <w:r w:rsidR="00042F63">
        <w:rPr>
          <w:rFonts w:ascii="Arial" w:hAnsi="Arial" w:cs="Arial"/>
          <w:b/>
          <w:sz w:val="24"/>
          <w:szCs w:val="24"/>
          <w:lang w:val="az-Latn-AZ"/>
        </w:rPr>
        <w:t xml:space="preserve">3 ədəd </w:t>
      </w:r>
      <w:r w:rsidR="00E22179" w:rsidRPr="00E22179">
        <w:rPr>
          <w:rFonts w:ascii="Arial" w:hAnsi="Arial" w:cs="Arial"/>
          <w:b/>
          <w:sz w:val="24"/>
          <w:szCs w:val="24"/>
          <w:lang w:val="az-Latn-AZ"/>
        </w:rPr>
        <w:t>gəmi üçün HVAC sistemin layihə</w:t>
      </w:r>
      <w:r w:rsidR="00E22179">
        <w:rPr>
          <w:rFonts w:ascii="Arial" w:hAnsi="Arial" w:cs="Arial"/>
          <w:b/>
          <w:sz w:val="24"/>
          <w:szCs w:val="24"/>
          <w:lang w:val="az-Latn-AZ"/>
        </w:rPr>
        <w:t xml:space="preserve">, avadanlıq </w:t>
      </w:r>
      <w:r w:rsidR="00E22179" w:rsidRPr="00E22179">
        <w:rPr>
          <w:rFonts w:ascii="Arial" w:hAnsi="Arial" w:cs="Arial"/>
          <w:b/>
          <w:sz w:val="24"/>
          <w:szCs w:val="24"/>
          <w:lang w:val="az-Latn-AZ"/>
        </w:rPr>
        <w:t>və quraşdırılması</w:t>
      </w:r>
      <w:r w:rsidR="00E22179">
        <w:rPr>
          <w:rFonts w:ascii="Arial" w:hAnsi="Arial" w:cs="Arial"/>
          <w:b/>
          <w:sz w:val="24"/>
          <w:szCs w:val="24"/>
          <w:lang w:val="az-Latn-AZ"/>
        </w:rPr>
        <w:t xml:space="preserve"> işlərinin </w:t>
      </w:r>
      <w:r w:rsidR="00E22179" w:rsidRPr="00E22179">
        <w:rPr>
          <w:rFonts w:ascii="Arial" w:hAnsi="Arial" w:cs="Arial"/>
          <w:b/>
          <w:color w:val="000000"/>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4328244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06</w:t>
      </w:r>
      <w:r w:rsidR="006735D4">
        <w:rPr>
          <w:rFonts w:ascii="Arial" w:hAnsi="Arial" w:cs="Arial"/>
          <w:b/>
          <w:sz w:val="24"/>
          <w:szCs w:val="24"/>
          <w:lang w:val="az-Latn-AZ" w:eastAsia="ru-RU"/>
        </w:rPr>
        <w:t>5</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70967"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5BDF591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42F63">
              <w:rPr>
                <w:rFonts w:ascii="Arial" w:hAnsi="Arial" w:cs="Arial"/>
                <w:b/>
                <w:sz w:val="20"/>
                <w:szCs w:val="20"/>
                <w:lang w:val="az-Latn-AZ" w:eastAsia="ru-RU"/>
              </w:rPr>
              <w:t>2</w:t>
            </w:r>
            <w:r w:rsidR="00C00A6D">
              <w:rPr>
                <w:rFonts w:ascii="Arial" w:hAnsi="Arial" w:cs="Arial"/>
                <w:b/>
                <w:sz w:val="20"/>
                <w:szCs w:val="20"/>
                <w:lang w:val="az-Latn-AZ" w:eastAsia="ru-RU"/>
              </w:rPr>
              <w:t>8</w:t>
            </w:r>
            <w:r w:rsidR="00B05019">
              <w:rPr>
                <w:rFonts w:ascii="Arial" w:hAnsi="Arial" w:cs="Arial"/>
                <w:b/>
                <w:sz w:val="20"/>
                <w:szCs w:val="20"/>
                <w:lang w:val="az-Latn-AZ" w:eastAsia="ru-RU"/>
              </w:rPr>
              <w:t xml:space="preserve"> </w:t>
            </w:r>
            <w:r w:rsidR="00042F63">
              <w:rPr>
                <w:rFonts w:ascii="Arial" w:hAnsi="Arial" w:cs="Arial"/>
                <w:b/>
                <w:sz w:val="20"/>
                <w:szCs w:val="20"/>
                <w:lang w:val="az-Latn-AZ" w:eastAsia="ru-RU"/>
              </w:rPr>
              <w:t>Sentyabr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042F63">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70967"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60335B7" w14:textId="62B4C2F0"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22179">
              <w:rPr>
                <w:rFonts w:ascii="Arial" w:hAnsi="Arial" w:cs="Arial"/>
                <w:b/>
                <w:sz w:val="20"/>
                <w:szCs w:val="20"/>
                <w:lang w:val="az-Latn-AZ" w:eastAsia="ru-RU"/>
              </w:rPr>
              <w:t>1</w:t>
            </w:r>
            <w:r w:rsidR="00042F63">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E22179">
              <w:rPr>
                <w:rFonts w:ascii="Arial" w:hAnsi="Arial" w:cs="Arial"/>
                <w:b/>
                <w:sz w:val="20"/>
                <w:szCs w:val="20"/>
                <w:lang w:val="az-Latn-AZ" w:eastAsia="ru-RU"/>
              </w:rPr>
              <w:t>Yüz</w:t>
            </w:r>
            <w:r w:rsidR="00042F63">
              <w:rPr>
                <w:rFonts w:ascii="Arial" w:hAnsi="Arial" w:cs="Arial"/>
                <w:b/>
                <w:sz w:val="20"/>
                <w:szCs w:val="20"/>
                <w:lang w:val="az-Latn-AZ" w:eastAsia="ru-RU"/>
              </w:rPr>
              <w:t xml:space="preserve"> 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7430B6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0EF4864C"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70967"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65BA2A26"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517F2D">
              <w:rPr>
                <w:rFonts w:ascii="Arial" w:eastAsia="MS Mincho" w:hAnsi="Arial" w:cs="Arial"/>
                <w:sz w:val="20"/>
                <w:szCs w:val="20"/>
                <w:lang w:val="az-Latn-AZ" w:eastAsia="ru-RU"/>
              </w:rPr>
              <w:t>xidmət bitdikdə və xidmət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70967"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651B8D2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42F63">
              <w:rPr>
                <w:rFonts w:ascii="Arial" w:hAnsi="Arial" w:cs="Arial"/>
                <w:b/>
                <w:sz w:val="20"/>
                <w:szCs w:val="20"/>
                <w:lang w:val="az-Latn-AZ" w:eastAsia="ru-RU"/>
              </w:rPr>
              <w:t>0</w:t>
            </w:r>
            <w:r w:rsidR="00C00A6D">
              <w:rPr>
                <w:rFonts w:ascii="Arial" w:hAnsi="Arial" w:cs="Arial"/>
                <w:b/>
                <w:sz w:val="20"/>
                <w:szCs w:val="20"/>
                <w:lang w:val="az-Latn-AZ" w:eastAsia="ru-RU"/>
              </w:rPr>
              <w:t>6</w:t>
            </w:r>
            <w:r w:rsidR="00F604B4">
              <w:rPr>
                <w:rFonts w:ascii="Arial" w:hAnsi="Arial" w:cs="Arial"/>
                <w:b/>
                <w:sz w:val="20"/>
                <w:szCs w:val="20"/>
                <w:lang w:val="az-Latn-AZ" w:eastAsia="ru-RU"/>
              </w:rPr>
              <w:t xml:space="preserve"> </w:t>
            </w:r>
            <w:r w:rsidR="00042F63">
              <w:rPr>
                <w:rFonts w:ascii="Arial" w:hAnsi="Arial" w:cs="Arial"/>
                <w:b/>
                <w:sz w:val="20"/>
                <w:szCs w:val="20"/>
                <w:lang w:val="az-Latn-AZ" w:eastAsia="ru-RU"/>
              </w:rPr>
              <w:t>Oktyabr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042F63">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042F63">
              <w:rPr>
                <w:rFonts w:ascii="Arial" w:hAnsi="Arial" w:cs="Arial"/>
                <w:b/>
                <w:sz w:val="20"/>
                <w:szCs w:val="20"/>
                <w:lang w:val="az-Latn-AZ" w:eastAsia="ru-RU"/>
              </w:rPr>
              <w:t>6</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A163B"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39781418"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w:t>
            </w:r>
            <w:r w:rsidR="00042F63">
              <w:rPr>
                <w:rFonts w:ascii="Arial" w:hAnsi="Arial" w:cs="Arial"/>
                <w:sz w:val="20"/>
                <w:szCs w:val="20"/>
                <w:lang w:val="az-Latn-AZ" w:eastAsia="ru-RU"/>
              </w:rPr>
              <w:t>əşad Əhədov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159E159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w:t>
            </w:r>
            <w:r w:rsidR="00042F63">
              <w:rPr>
                <w:rFonts w:ascii="Arial" w:hAnsi="Arial" w:cs="Arial"/>
                <w:b/>
                <w:sz w:val="20"/>
                <w:szCs w:val="20"/>
                <w:lang w:val="az-Latn-AZ"/>
              </w:rPr>
              <w:t>74717</w:t>
            </w:r>
          </w:p>
          <w:p w14:paraId="38C2F1A9" w14:textId="46BB8F25"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w:t>
            </w:r>
            <w:r w:rsidR="00042F63">
              <w:rPr>
                <w:rFonts w:ascii="Arial" w:hAnsi="Arial" w:cs="Arial"/>
                <w:color w:val="000000" w:themeColor="text1"/>
                <w:sz w:val="20"/>
                <w:szCs w:val="20"/>
                <w:lang w:val="az-Latn-AZ"/>
              </w:rPr>
              <w:t>shad.akhadov</w:t>
            </w:r>
            <w:r w:rsidR="001A678A">
              <w:rPr>
                <w:rFonts w:ascii="Arial" w:hAnsi="Arial" w:cs="Arial"/>
                <w:color w:val="000000" w:themeColor="text1"/>
                <w:sz w:val="20"/>
                <w:szCs w:val="20"/>
                <w:lang w:val="az-Latn-AZ"/>
              </w:rPr>
              <w:t>@asco.az,</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F70967"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1548E6D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42F63">
              <w:rPr>
                <w:rFonts w:ascii="Arial" w:hAnsi="Arial" w:cs="Arial"/>
                <w:b/>
                <w:sz w:val="20"/>
                <w:szCs w:val="20"/>
                <w:lang w:val="az-Latn-AZ" w:eastAsia="ru-RU"/>
              </w:rPr>
              <w:t>0</w:t>
            </w:r>
            <w:r w:rsidR="00C00A6D">
              <w:rPr>
                <w:rFonts w:ascii="Arial" w:hAnsi="Arial" w:cs="Arial"/>
                <w:b/>
                <w:sz w:val="20"/>
                <w:szCs w:val="20"/>
                <w:lang w:val="az-Latn-AZ" w:eastAsia="ru-RU"/>
              </w:rPr>
              <w:t>7</w:t>
            </w:r>
            <w:r w:rsidR="003A2F6A">
              <w:rPr>
                <w:rFonts w:ascii="Arial" w:hAnsi="Arial" w:cs="Arial"/>
                <w:b/>
                <w:sz w:val="20"/>
                <w:szCs w:val="20"/>
                <w:lang w:val="az-Latn-AZ" w:eastAsia="ru-RU"/>
              </w:rPr>
              <w:t xml:space="preserve"> </w:t>
            </w:r>
            <w:r w:rsidR="00042F63">
              <w:rPr>
                <w:rFonts w:ascii="Arial" w:hAnsi="Arial" w:cs="Arial"/>
                <w:b/>
                <w:sz w:val="20"/>
                <w:szCs w:val="20"/>
                <w:lang w:val="az-Latn-AZ" w:eastAsia="ru-RU"/>
              </w:rPr>
              <w:t>okt</w:t>
            </w:r>
            <w:r w:rsidR="00F604B4">
              <w:rPr>
                <w:rFonts w:ascii="Arial" w:hAnsi="Arial" w:cs="Arial"/>
                <w:b/>
                <w:sz w:val="20"/>
                <w:szCs w:val="20"/>
                <w:lang w:val="az-Latn-AZ" w:eastAsia="ru-RU"/>
              </w:rPr>
              <w: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042F63">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F70967"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77777777"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189E3AE3" w14:textId="16D09DFF" w:rsidR="001E08AF" w:rsidRPr="00742FB6" w:rsidRDefault="00E22179" w:rsidP="002E193D">
      <w:pPr>
        <w:jc w:val="center"/>
        <w:rPr>
          <w:rFonts w:ascii="Arial" w:hAnsi="Arial" w:cs="Arial"/>
          <w:bCs/>
          <w:lang w:val="az-Latn-AZ"/>
        </w:rPr>
      </w:pPr>
      <w:r w:rsidRPr="00742FB6">
        <w:rPr>
          <w:rFonts w:ascii="Arial" w:hAnsi="Arial" w:cs="Arial"/>
          <w:bCs/>
          <w:lang w:val="az-Latn-AZ"/>
        </w:rPr>
        <w:lastRenderedPageBreak/>
        <w:t>İŞLƏRİN</w:t>
      </w:r>
      <w:r w:rsidR="00993E0B" w:rsidRPr="00742FB6">
        <w:rPr>
          <w:rFonts w:ascii="Arial" w:hAnsi="Arial" w:cs="Arial"/>
          <w:bCs/>
          <w:lang w:val="az-Latn-AZ"/>
        </w:rPr>
        <w:t xml:space="preserve"> SİYAHISI:</w:t>
      </w:r>
    </w:p>
    <w:p w14:paraId="0945D7A8" w14:textId="77777777" w:rsidR="00E22179" w:rsidRPr="00742FB6" w:rsidRDefault="00E22179" w:rsidP="00E22179">
      <w:pPr>
        <w:jc w:val="both"/>
        <w:rPr>
          <w:rFonts w:ascii="Arial" w:hAnsi="Arial" w:cs="Arial"/>
          <w:bCs/>
          <w:lang w:val="en-US"/>
        </w:rPr>
      </w:pPr>
      <w:r w:rsidRPr="00742FB6">
        <w:rPr>
          <w:rFonts w:ascii="Arial" w:hAnsi="Arial" w:cs="Arial"/>
          <w:bCs/>
          <w:lang w:val="az-Latn-AZ"/>
        </w:rPr>
        <w:t xml:space="preserve">1. HVAC sisteminin ilkin hesabatının aparılması və layihələndirilməsi yerinə yetirilməlidir. Belə ki, tikilən gəminin (1547 layihəli gəmi)  cizgilərinə, ölçülərinə, üzmə rayonuna,  təyinatına, yaşayış yerlərinin sahələrinə, otaqlarda quraşdırılan avadanlıqların növünə əsasən və otaqlarda yaşayan heyət sayını nəzərə alaraq, HVAC sisteminin əsas parametrlərinin hesabatı aparılmalıdır. </w:t>
      </w:r>
      <w:proofErr w:type="spellStart"/>
      <w:r w:rsidRPr="00742FB6">
        <w:rPr>
          <w:rFonts w:ascii="Arial" w:hAnsi="Arial" w:cs="Arial"/>
          <w:bCs/>
          <w:lang w:val="en-US"/>
        </w:rPr>
        <w:t>Hesablamalar</w:t>
      </w:r>
      <w:proofErr w:type="spellEnd"/>
      <w:r w:rsidRPr="00742FB6">
        <w:rPr>
          <w:rFonts w:ascii="Arial" w:hAnsi="Arial" w:cs="Arial"/>
          <w:bCs/>
          <w:lang w:val="en-US"/>
        </w:rPr>
        <w:t xml:space="preserve"> </w:t>
      </w:r>
      <w:proofErr w:type="spellStart"/>
      <w:r w:rsidRPr="00742FB6">
        <w:rPr>
          <w:rFonts w:ascii="Arial" w:hAnsi="Arial" w:cs="Arial"/>
          <w:bCs/>
          <w:lang w:val="en-US"/>
        </w:rPr>
        <w:t>aparılan</w:t>
      </w:r>
      <w:proofErr w:type="spellEnd"/>
      <w:r w:rsidRPr="00742FB6">
        <w:rPr>
          <w:rFonts w:ascii="Arial" w:hAnsi="Arial" w:cs="Arial"/>
          <w:bCs/>
          <w:lang w:val="en-US"/>
        </w:rPr>
        <w:t xml:space="preserve"> zaman İSO 7547 (Ships and marine technology — Air-conditioning and ventilation of accommodation spaces — Design conditions and basis of calculations) </w:t>
      </w:r>
      <w:proofErr w:type="spellStart"/>
      <w:r w:rsidRPr="00742FB6">
        <w:rPr>
          <w:rFonts w:ascii="Arial" w:hAnsi="Arial" w:cs="Arial"/>
          <w:bCs/>
          <w:lang w:val="en-US"/>
        </w:rPr>
        <w:t>standartının</w:t>
      </w:r>
      <w:proofErr w:type="spellEnd"/>
      <w:r w:rsidRPr="00742FB6">
        <w:rPr>
          <w:rFonts w:ascii="Arial" w:hAnsi="Arial" w:cs="Arial"/>
          <w:bCs/>
          <w:lang w:val="en-US"/>
        </w:rPr>
        <w:t xml:space="preserve"> </w:t>
      </w:r>
      <w:proofErr w:type="spellStart"/>
      <w:r w:rsidRPr="00742FB6">
        <w:rPr>
          <w:rFonts w:ascii="Arial" w:hAnsi="Arial" w:cs="Arial"/>
          <w:bCs/>
          <w:lang w:val="en-US"/>
        </w:rPr>
        <w:t>tələbləri</w:t>
      </w:r>
      <w:proofErr w:type="spellEnd"/>
      <w:r w:rsidRPr="00742FB6">
        <w:rPr>
          <w:rFonts w:ascii="Arial" w:hAnsi="Arial" w:cs="Arial"/>
          <w:bCs/>
          <w:lang w:val="en-US"/>
        </w:rPr>
        <w:t xml:space="preserve"> </w:t>
      </w:r>
      <w:proofErr w:type="spellStart"/>
      <w:r w:rsidRPr="00742FB6">
        <w:rPr>
          <w:rFonts w:ascii="Arial" w:hAnsi="Arial" w:cs="Arial"/>
          <w:bCs/>
          <w:lang w:val="en-US"/>
        </w:rPr>
        <w:t>nəzərə</w:t>
      </w:r>
      <w:proofErr w:type="spellEnd"/>
      <w:r w:rsidRPr="00742FB6">
        <w:rPr>
          <w:rFonts w:ascii="Arial" w:hAnsi="Arial" w:cs="Arial"/>
          <w:bCs/>
          <w:lang w:val="en-US"/>
        </w:rPr>
        <w:t xml:space="preserve"> </w:t>
      </w:r>
      <w:proofErr w:type="spellStart"/>
      <w:r w:rsidRPr="00742FB6">
        <w:rPr>
          <w:rFonts w:ascii="Arial" w:hAnsi="Arial" w:cs="Arial"/>
          <w:bCs/>
          <w:lang w:val="en-US"/>
        </w:rPr>
        <w:t>alınmalıdır</w:t>
      </w:r>
      <w:proofErr w:type="spellEnd"/>
      <w:r w:rsidRPr="00742FB6">
        <w:rPr>
          <w:rFonts w:ascii="Arial" w:hAnsi="Arial" w:cs="Arial"/>
          <w:bCs/>
          <w:lang w:val="en-US"/>
        </w:rPr>
        <w:t xml:space="preserve">. </w:t>
      </w:r>
      <w:proofErr w:type="spellStart"/>
      <w:r w:rsidRPr="00742FB6">
        <w:rPr>
          <w:rFonts w:ascii="Arial" w:hAnsi="Arial" w:cs="Arial"/>
          <w:bCs/>
          <w:lang w:val="en-US"/>
        </w:rPr>
        <w:t>Hesabat</w:t>
      </w:r>
      <w:proofErr w:type="spellEnd"/>
      <w:r w:rsidRPr="00742FB6">
        <w:rPr>
          <w:rFonts w:ascii="Arial" w:hAnsi="Arial" w:cs="Arial"/>
          <w:bCs/>
          <w:lang w:val="en-US"/>
        </w:rPr>
        <w:t xml:space="preserve"> </w:t>
      </w:r>
      <w:proofErr w:type="spellStart"/>
      <w:r w:rsidRPr="00742FB6">
        <w:rPr>
          <w:rFonts w:ascii="Arial" w:hAnsi="Arial" w:cs="Arial"/>
          <w:bCs/>
          <w:lang w:val="en-US"/>
        </w:rPr>
        <w:t>layihəsi</w:t>
      </w:r>
      <w:proofErr w:type="spellEnd"/>
      <w:r w:rsidRPr="00742FB6">
        <w:rPr>
          <w:rFonts w:ascii="Arial" w:hAnsi="Arial" w:cs="Arial"/>
          <w:bCs/>
          <w:lang w:val="en-US"/>
        </w:rPr>
        <w:t xml:space="preserve"> </w:t>
      </w:r>
      <w:proofErr w:type="spellStart"/>
      <w:r w:rsidRPr="00742FB6">
        <w:rPr>
          <w:rFonts w:ascii="Arial" w:hAnsi="Arial" w:cs="Arial"/>
          <w:bCs/>
          <w:lang w:val="en-US"/>
        </w:rPr>
        <w:t>müvafiq</w:t>
      </w:r>
      <w:proofErr w:type="spellEnd"/>
      <w:r w:rsidRPr="00742FB6">
        <w:rPr>
          <w:rFonts w:ascii="Arial" w:hAnsi="Arial" w:cs="Arial"/>
          <w:bCs/>
          <w:lang w:val="en-US"/>
        </w:rPr>
        <w:t xml:space="preserve"> </w:t>
      </w:r>
      <w:proofErr w:type="spellStart"/>
      <w:r w:rsidRPr="00742FB6">
        <w:rPr>
          <w:rFonts w:ascii="Arial" w:hAnsi="Arial" w:cs="Arial"/>
          <w:bCs/>
          <w:lang w:val="en-US"/>
        </w:rPr>
        <w:t>səlahiyyəti</w:t>
      </w:r>
      <w:proofErr w:type="spellEnd"/>
      <w:r w:rsidRPr="00742FB6">
        <w:rPr>
          <w:rFonts w:ascii="Arial" w:hAnsi="Arial" w:cs="Arial"/>
          <w:bCs/>
          <w:lang w:val="en-US"/>
        </w:rPr>
        <w:t xml:space="preserve"> </w:t>
      </w:r>
      <w:proofErr w:type="spellStart"/>
      <w:r w:rsidRPr="00742FB6">
        <w:rPr>
          <w:rFonts w:ascii="Arial" w:hAnsi="Arial" w:cs="Arial"/>
          <w:bCs/>
          <w:lang w:val="en-US"/>
        </w:rPr>
        <w:t>olan</w:t>
      </w:r>
      <w:proofErr w:type="spellEnd"/>
      <w:r w:rsidRPr="00742FB6">
        <w:rPr>
          <w:rFonts w:ascii="Arial" w:hAnsi="Arial" w:cs="Arial"/>
          <w:bCs/>
          <w:lang w:val="en-US"/>
        </w:rPr>
        <w:t xml:space="preserve"> </w:t>
      </w:r>
      <w:proofErr w:type="spellStart"/>
      <w:r w:rsidRPr="00742FB6">
        <w:rPr>
          <w:rFonts w:ascii="Arial" w:hAnsi="Arial" w:cs="Arial"/>
          <w:bCs/>
          <w:lang w:val="en-US"/>
        </w:rPr>
        <w:t>institut</w:t>
      </w:r>
      <w:proofErr w:type="spellEnd"/>
      <w:r w:rsidRPr="00742FB6">
        <w:rPr>
          <w:rFonts w:ascii="Arial" w:hAnsi="Arial" w:cs="Arial"/>
          <w:bCs/>
          <w:lang w:val="en-US"/>
        </w:rPr>
        <w:t xml:space="preserve"> </w:t>
      </w:r>
      <w:proofErr w:type="spellStart"/>
      <w:r w:rsidRPr="00742FB6">
        <w:rPr>
          <w:rFonts w:ascii="Arial" w:hAnsi="Arial" w:cs="Arial"/>
          <w:bCs/>
          <w:lang w:val="en-US"/>
        </w:rPr>
        <w:t>tərəfindən</w:t>
      </w:r>
      <w:proofErr w:type="spellEnd"/>
      <w:r w:rsidRPr="00742FB6">
        <w:rPr>
          <w:rFonts w:ascii="Arial" w:hAnsi="Arial" w:cs="Arial"/>
          <w:bCs/>
          <w:lang w:val="en-US"/>
        </w:rPr>
        <w:t xml:space="preserve"> </w:t>
      </w:r>
      <w:proofErr w:type="spellStart"/>
      <w:r w:rsidRPr="00742FB6">
        <w:rPr>
          <w:rFonts w:ascii="Arial" w:hAnsi="Arial" w:cs="Arial"/>
          <w:bCs/>
          <w:lang w:val="en-US"/>
        </w:rPr>
        <w:t>təsdiq</w:t>
      </w:r>
      <w:proofErr w:type="spellEnd"/>
      <w:r w:rsidRPr="00742FB6">
        <w:rPr>
          <w:rFonts w:ascii="Arial" w:hAnsi="Arial" w:cs="Arial"/>
          <w:bCs/>
          <w:lang w:val="en-US"/>
        </w:rPr>
        <w:t xml:space="preserve"> </w:t>
      </w:r>
      <w:proofErr w:type="spellStart"/>
      <w:r w:rsidRPr="00742FB6">
        <w:rPr>
          <w:rFonts w:ascii="Arial" w:hAnsi="Arial" w:cs="Arial"/>
          <w:bCs/>
          <w:lang w:val="en-US"/>
        </w:rPr>
        <w:t>edilməlidir</w:t>
      </w:r>
      <w:proofErr w:type="spellEnd"/>
      <w:r w:rsidRPr="00742FB6">
        <w:rPr>
          <w:rFonts w:ascii="Arial" w:hAnsi="Arial" w:cs="Arial"/>
          <w:bCs/>
          <w:lang w:val="en-US"/>
        </w:rPr>
        <w:t>.</w:t>
      </w:r>
    </w:p>
    <w:p w14:paraId="576EFC8E"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 xml:space="preserve">2. HVAC </w:t>
      </w:r>
      <w:proofErr w:type="spellStart"/>
      <w:r w:rsidRPr="00742FB6">
        <w:rPr>
          <w:rFonts w:ascii="Arial" w:hAnsi="Arial" w:cs="Arial"/>
          <w:bCs/>
          <w:lang w:val="en-US"/>
        </w:rPr>
        <w:t>sisteminin</w:t>
      </w:r>
      <w:proofErr w:type="spellEnd"/>
      <w:r w:rsidRPr="00742FB6">
        <w:rPr>
          <w:rFonts w:ascii="Arial" w:hAnsi="Arial" w:cs="Arial"/>
          <w:bCs/>
          <w:lang w:val="en-US"/>
        </w:rPr>
        <w:t xml:space="preserve"> </w:t>
      </w:r>
      <w:proofErr w:type="spellStart"/>
      <w:r w:rsidRPr="00742FB6">
        <w:rPr>
          <w:rFonts w:ascii="Arial" w:hAnsi="Arial" w:cs="Arial"/>
          <w:bCs/>
          <w:lang w:val="en-US"/>
        </w:rPr>
        <w:t>tərkibinə</w:t>
      </w:r>
      <w:proofErr w:type="spellEnd"/>
      <w:r w:rsidRPr="00742FB6">
        <w:rPr>
          <w:rFonts w:ascii="Arial" w:hAnsi="Arial" w:cs="Arial"/>
          <w:bCs/>
          <w:lang w:val="en-US"/>
        </w:rPr>
        <w:t xml:space="preserve"> </w:t>
      </w:r>
      <w:proofErr w:type="spellStart"/>
      <w:r w:rsidRPr="00742FB6">
        <w:rPr>
          <w:rFonts w:ascii="Arial" w:hAnsi="Arial" w:cs="Arial"/>
          <w:bCs/>
          <w:lang w:val="en-US"/>
        </w:rPr>
        <w:t>daxil</w:t>
      </w:r>
      <w:proofErr w:type="spellEnd"/>
      <w:r w:rsidRPr="00742FB6">
        <w:rPr>
          <w:rFonts w:ascii="Arial" w:hAnsi="Arial" w:cs="Arial"/>
          <w:bCs/>
          <w:lang w:val="en-US"/>
        </w:rPr>
        <w:t xml:space="preserve"> </w:t>
      </w:r>
      <w:proofErr w:type="spellStart"/>
      <w:r w:rsidRPr="00742FB6">
        <w:rPr>
          <w:rFonts w:ascii="Arial" w:hAnsi="Arial" w:cs="Arial"/>
          <w:bCs/>
          <w:lang w:val="en-US"/>
        </w:rPr>
        <w:t>olan</w:t>
      </w:r>
      <w:proofErr w:type="spellEnd"/>
      <w:r w:rsidRPr="00742FB6">
        <w:rPr>
          <w:rFonts w:ascii="Arial" w:hAnsi="Arial" w:cs="Arial"/>
          <w:bCs/>
          <w:lang w:val="en-US"/>
        </w:rPr>
        <w:t xml:space="preserve"> </w:t>
      </w:r>
      <w:proofErr w:type="spellStart"/>
      <w:r w:rsidRPr="00742FB6">
        <w:rPr>
          <w:rFonts w:ascii="Arial" w:hAnsi="Arial" w:cs="Arial"/>
          <w:bCs/>
          <w:lang w:val="en-US"/>
        </w:rPr>
        <w:t>avadanlıqların</w:t>
      </w:r>
      <w:proofErr w:type="spellEnd"/>
      <w:r w:rsidRPr="00742FB6">
        <w:rPr>
          <w:rFonts w:ascii="Arial" w:hAnsi="Arial" w:cs="Arial"/>
          <w:bCs/>
          <w:lang w:val="en-US"/>
        </w:rPr>
        <w:t xml:space="preserve"> </w:t>
      </w:r>
      <w:proofErr w:type="spellStart"/>
      <w:r w:rsidRPr="00742FB6">
        <w:rPr>
          <w:rFonts w:ascii="Arial" w:hAnsi="Arial" w:cs="Arial"/>
          <w:bCs/>
          <w:lang w:val="en-US"/>
        </w:rPr>
        <w:t>təyinatı</w:t>
      </w:r>
      <w:proofErr w:type="spellEnd"/>
      <w:r w:rsidRPr="00742FB6">
        <w:rPr>
          <w:rFonts w:ascii="Arial" w:hAnsi="Arial" w:cs="Arial"/>
          <w:bCs/>
          <w:lang w:val="en-US"/>
        </w:rPr>
        <w:t xml:space="preserve"> </w:t>
      </w:r>
      <w:proofErr w:type="spellStart"/>
      <w:r w:rsidRPr="00742FB6">
        <w:rPr>
          <w:rFonts w:ascii="Arial" w:hAnsi="Arial" w:cs="Arial"/>
          <w:bCs/>
          <w:lang w:val="en-US"/>
        </w:rPr>
        <w:t>dəniz</w:t>
      </w:r>
      <w:proofErr w:type="spellEnd"/>
      <w:r w:rsidRPr="00742FB6">
        <w:rPr>
          <w:rFonts w:ascii="Arial" w:hAnsi="Arial" w:cs="Arial"/>
          <w:bCs/>
          <w:lang w:val="en-US"/>
        </w:rPr>
        <w:t xml:space="preserve"> </w:t>
      </w:r>
      <w:proofErr w:type="spellStart"/>
      <w:r w:rsidRPr="00742FB6">
        <w:rPr>
          <w:rFonts w:ascii="Arial" w:hAnsi="Arial" w:cs="Arial"/>
          <w:bCs/>
          <w:lang w:val="en-US"/>
        </w:rPr>
        <w:t>mühitində</w:t>
      </w:r>
      <w:proofErr w:type="spellEnd"/>
      <w:r w:rsidRPr="00742FB6">
        <w:rPr>
          <w:rFonts w:ascii="Arial" w:hAnsi="Arial" w:cs="Arial"/>
          <w:bCs/>
          <w:lang w:val="en-US"/>
        </w:rPr>
        <w:t xml:space="preserve"> </w:t>
      </w:r>
      <w:proofErr w:type="spellStart"/>
      <w:r w:rsidRPr="00742FB6">
        <w:rPr>
          <w:rFonts w:ascii="Arial" w:hAnsi="Arial" w:cs="Arial"/>
          <w:bCs/>
          <w:lang w:val="en-US"/>
        </w:rPr>
        <w:t>istifadəyə</w:t>
      </w:r>
      <w:proofErr w:type="spellEnd"/>
      <w:r w:rsidRPr="00742FB6">
        <w:rPr>
          <w:rFonts w:ascii="Arial" w:hAnsi="Arial" w:cs="Arial"/>
          <w:bCs/>
          <w:lang w:val="en-US"/>
        </w:rPr>
        <w:t xml:space="preserve"> </w:t>
      </w:r>
      <w:proofErr w:type="spellStart"/>
      <w:r w:rsidRPr="00742FB6">
        <w:rPr>
          <w:rFonts w:ascii="Arial" w:hAnsi="Arial" w:cs="Arial"/>
          <w:bCs/>
          <w:lang w:val="en-US"/>
        </w:rPr>
        <w:t>uyğun</w:t>
      </w:r>
      <w:proofErr w:type="spellEnd"/>
      <w:r w:rsidRPr="00742FB6">
        <w:rPr>
          <w:rFonts w:ascii="Arial" w:hAnsi="Arial" w:cs="Arial"/>
          <w:bCs/>
          <w:lang w:val="en-US"/>
        </w:rPr>
        <w:t xml:space="preserve"> </w:t>
      </w:r>
      <w:proofErr w:type="spellStart"/>
      <w:r w:rsidRPr="00742FB6">
        <w:rPr>
          <w:rFonts w:ascii="Arial" w:hAnsi="Arial" w:cs="Arial"/>
          <w:bCs/>
          <w:lang w:val="en-US"/>
        </w:rPr>
        <w:t>olmaldır</w:t>
      </w:r>
      <w:proofErr w:type="spellEnd"/>
      <w:r w:rsidRPr="00742FB6">
        <w:rPr>
          <w:rFonts w:ascii="Arial" w:hAnsi="Arial" w:cs="Arial"/>
          <w:bCs/>
          <w:lang w:val="en-US"/>
        </w:rPr>
        <w:t xml:space="preserve"> (</w:t>
      </w:r>
      <w:proofErr w:type="spellStart"/>
      <w:r w:rsidRPr="00742FB6">
        <w:rPr>
          <w:rFonts w:ascii="Arial" w:hAnsi="Arial" w:cs="Arial"/>
          <w:bCs/>
          <w:lang w:val="en-US"/>
        </w:rPr>
        <w:t>partlayışa</w:t>
      </w:r>
      <w:proofErr w:type="spellEnd"/>
      <w:r w:rsidRPr="00742FB6">
        <w:rPr>
          <w:rFonts w:ascii="Arial" w:hAnsi="Arial" w:cs="Arial"/>
          <w:bCs/>
          <w:lang w:val="en-US"/>
        </w:rPr>
        <w:t xml:space="preserve"> </w:t>
      </w:r>
      <w:proofErr w:type="spellStart"/>
      <w:r w:rsidRPr="00742FB6">
        <w:rPr>
          <w:rFonts w:ascii="Arial" w:hAnsi="Arial" w:cs="Arial"/>
          <w:bCs/>
          <w:lang w:val="en-US"/>
        </w:rPr>
        <w:t>davamlı</w:t>
      </w:r>
      <w:proofErr w:type="spellEnd"/>
      <w:r w:rsidRPr="00742FB6">
        <w:rPr>
          <w:rFonts w:ascii="Arial" w:hAnsi="Arial" w:cs="Arial"/>
          <w:bCs/>
          <w:lang w:val="en-US"/>
        </w:rPr>
        <w:t xml:space="preserve">, </w:t>
      </w:r>
      <w:proofErr w:type="spellStart"/>
      <w:r w:rsidRPr="00742FB6">
        <w:rPr>
          <w:rFonts w:ascii="Arial" w:hAnsi="Arial" w:cs="Arial"/>
          <w:bCs/>
          <w:lang w:val="en-US"/>
        </w:rPr>
        <w:t>elektrik</w:t>
      </w:r>
      <w:proofErr w:type="spellEnd"/>
      <w:r w:rsidRPr="00742FB6">
        <w:rPr>
          <w:rFonts w:ascii="Arial" w:hAnsi="Arial" w:cs="Arial"/>
          <w:bCs/>
          <w:lang w:val="en-US"/>
        </w:rPr>
        <w:t xml:space="preserve"> </w:t>
      </w:r>
      <w:proofErr w:type="spellStart"/>
      <w:r w:rsidRPr="00742FB6">
        <w:rPr>
          <w:rFonts w:ascii="Arial" w:hAnsi="Arial" w:cs="Arial"/>
          <w:bCs/>
          <w:lang w:val="en-US"/>
        </w:rPr>
        <w:t>qısa</w:t>
      </w:r>
      <w:proofErr w:type="spellEnd"/>
      <w:r w:rsidRPr="00742FB6">
        <w:rPr>
          <w:rFonts w:ascii="Arial" w:hAnsi="Arial" w:cs="Arial"/>
          <w:bCs/>
          <w:lang w:val="en-US"/>
        </w:rPr>
        <w:t xml:space="preserve"> </w:t>
      </w:r>
      <w:proofErr w:type="spellStart"/>
      <w:r w:rsidRPr="00742FB6">
        <w:rPr>
          <w:rFonts w:ascii="Arial" w:hAnsi="Arial" w:cs="Arial"/>
          <w:bCs/>
          <w:lang w:val="en-US"/>
        </w:rPr>
        <w:t>qapanmasından</w:t>
      </w:r>
      <w:proofErr w:type="spellEnd"/>
      <w:r w:rsidRPr="00742FB6">
        <w:rPr>
          <w:rFonts w:ascii="Arial" w:hAnsi="Arial" w:cs="Arial"/>
          <w:bCs/>
          <w:lang w:val="en-US"/>
        </w:rPr>
        <w:t xml:space="preserve"> </w:t>
      </w:r>
      <w:proofErr w:type="spellStart"/>
      <w:r w:rsidRPr="00742FB6">
        <w:rPr>
          <w:rFonts w:ascii="Arial" w:hAnsi="Arial" w:cs="Arial"/>
          <w:bCs/>
          <w:lang w:val="en-US"/>
        </w:rPr>
        <w:t>qorunan</w:t>
      </w:r>
      <w:proofErr w:type="spellEnd"/>
      <w:r w:rsidRPr="00742FB6">
        <w:rPr>
          <w:rFonts w:ascii="Arial" w:hAnsi="Arial" w:cs="Arial"/>
          <w:bCs/>
          <w:lang w:val="en-US"/>
        </w:rPr>
        <w:t xml:space="preserve">, </w:t>
      </w:r>
      <w:proofErr w:type="spellStart"/>
      <w:r w:rsidRPr="00742FB6">
        <w:rPr>
          <w:rFonts w:ascii="Arial" w:hAnsi="Arial" w:cs="Arial"/>
          <w:bCs/>
          <w:lang w:val="en-US"/>
        </w:rPr>
        <w:t>titrəyişə</w:t>
      </w:r>
      <w:proofErr w:type="spellEnd"/>
      <w:r w:rsidRPr="00742FB6">
        <w:rPr>
          <w:rFonts w:ascii="Arial" w:hAnsi="Arial" w:cs="Arial"/>
          <w:bCs/>
          <w:lang w:val="en-US"/>
        </w:rPr>
        <w:t xml:space="preserve"> </w:t>
      </w:r>
      <w:proofErr w:type="spellStart"/>
      <w:r w:rsidRPr="00742FB6">
        <w:rPr>
          <w:rFonts w:ascii="Arial" w:hAnsi="Arial" w:cs="Arial"/>
          <w:bCs/>
          <w:lang w:val="en-US"/>
        </w:rPr>
        <w:t>davamlı</w:t>
      </w:r>
      <w:proofErr w:type="spellEnd"/>
      <w:r w:rsidRPr="00742FB6">
        <w:rPr>
          <w:rFonts w:ascii="Arial" w:hAnsi="Arial" w:cs="Arial"/>
          <w:bCs/>
          <w:lang w:val="en-US"/>
        </w:rPr>
        <w:t xml:space="preserve">, </w:t>
      </w:r>
      <w:proofErr w:type="spellStart"/>
      <w:r w:rsidRPr="00742FB6">
        <w:rPr>
          <w:rFonts w:ascii="Arial" w:hAnsi="Arial" w:cs="Arial"/>
          <w:bCs/>
          <w:lang w:val="en-US"/>
        </w:rPr>
        <w:t>v.s</w:t>
      </w:r>
      <w:proofErr w:type="spellEnd"/>
      <w:r w:rsidRPr="00742FB6">
        <w:rPr>
          <w:rFonts w:ascii="Arial" w:hAnsi="Arial" w:cs="Arial"/>
          <w:bCs/>
          <w:lang w:val="en-US"/>
        </w:rPr>
        <w:t xml:space="preserve">.). </w:t>
      </w:r>
      <w:proofErr w:type="spellStart"/>
      <w:r w:rsidRPr="00742FB6">
        <w:rPr>
          <w:rFonts w:ascii="Arial" w:hAnsi="Arial" w:cs="Arial"/>
          <w:bCs/>
          <w:lang w:val="en-US"/>
        </w:rPr>
        <w:t>Avadanlıq</w:t>
      </w:r>
      <w:proofErr w:type="spellEnd"/>
      <w:r w:rsidRPr="00742FB6">
        <w:rPr>
          <w:rFonts w:ascii="Arial" w:hAnsi="Arial" w:cs="Arial"/>
          <w:bCs/>
          <w:lang w:val="en-US"/>
        </w:rPr>
        <w:t xml:space="preserve"> </w:t>
      </w:r>
      <w:proofErr w:type="spellStart"/>
      <w:r w:rsidRPr="00742FB6">
        <w:rPr>
          <w:rFonts w:ascii="Arial" w:hAnsi="Arial" w:cs="Arial"/>
          <w:bCs/>
          <w:lang w:val="en-US"/>
        </w:rPr>
        <w:t>istehsalçısı</w:t>
      </w:r>
      <w:proofErr w:type="spellEnd"/>
      <w:r w:rsidRPr="00742FB6">
        <w:rPr>
          <w:rFonts w:ascii="Arial" w:hAnsi="Arial" w:cs="Arial"/>
          <w:bCs/>
          <w:lang w:val="en-US"/>
        </w:rPr>
        <w:t xml:space="preserve">, RMRS </w:t>
      </w:r>
      <w:proofErr w:type="spellStart"/>
      <w:r w:rsidRPr="00742FB6">
        <w:rPr>
          <w:rFonts w:ascii="Arial" w:hAnsi="Arial" w:cs="Arial"/>
          <w:bCs/>
          <w:lang w:val="en-US"/>
        </w:rPr>
        <w:t>və</w:t>
      </w:r>
      <w:proofErr w:type="spellEnd"/>
      <w:r w:rsidRPr="00742FB6">
        <w:rPr>
          <w:rFonts w:ascii="Arial" w:hAnsi="Arial" w:cs="Arial"/>
          <w:bCs/>
          <w:lang w:val="en-US"/>
        </w:rPr>
        <w:t xml:space="preserve"> </w:t>
      </w:r>
      <w:proofErr w:type="spellStart"/>
      <w:r w:rsidRPr="00742FB6">
        <w:rPr>
          <w:rFonts w:ascii="Arial" w:hAnsi="Arial" w:cs="Arial"/>
          <w:bCs/>
          <w:lang w:val="en-US"/>
        </w:rPr>
        <w:t>ya</w:t>
      </w:r>
      <w:proofErr w:type="spellEnd"/>
      <w:r w:rsidRPr="00742FB6">
        <w:rPr>
          <w:rFonts w:ascii="Arial" w:hAnsi="Arial" w:cs="Arial"/>
          <w:bCs/>
          <w:lang w:val="en-US"/>
        </w:rPr>
        <w:t xml:space="preserve"> </w:t>
      </w:r>
      <w:proofErr w:type="spellStart"/>
      <w:r w:rsidRPr="00742FB6">
        <w:rPr>
          <w:rFonts w:ascii="Arial" w:hAnsi="Arial" w:cs="Arial"/>
          <w:bCs/>
          <w:lang w:val="en-US"/>
        </w:rPr>
        <w:t>hər</w:t>
      </w:r>
      <w:proofErr w:type="spellEnd"/>
      <w:r w:rsidRPr="00742FB6">
        <w:rPr>
          <w:rFonts w:ascii="Arial" w:hAnsi="Arial" w:cs="Arial"/>
          <w:bCs/>
          <w:lang w:val="en-US"/>
        </w:rPr>
        <w:t xml:space="preserve"> </w:t>
      </w:r>
      <w:proofErr w:type="spellStart"/>
      <w:r w:rsidRPr="00742FB6">
        <w:rPr>
          <w:rFonts w:ascii="Arial" w:hAnsi="Arial" w:cs="Arial"/>
          <w:bCs/>
          <w:lang w:val="en-US"/>
        </w:rPr>
        <w:t>hansı</w:t>
      </w:r>
      <w:proofErr w:type="spellEnd"/>
      <w:r w:rsidRPr="00742FB6">
        <w:rPr>
          <w:rFonts w:ascii="Arial" w:hAnsi="Arial" w:cs="Arial"/>
          <w:bCs/>
          <w:lang w:val="en-US"/>
        </w:rPr>
        <w:t xml:space="preserve"> </w:t>
      </w:r>
      <w:proofErr w:type="spellStart"/>
      <w:r w:rsidRPr="00742FB6">
        <w:rPr>
          <w:rFonts w:ascii="Arial" w:hAnsi="Arial" w:cs="Arial"/>
          <w:bCs/>
          <w:lang w:val="en-US"/>
        </w:rPr>
        <w:t>başqa</w:t>
      </w:r>
      <w:proofErr w:type="spellEnd"/>
      <w:r w:rsidRPr="00742FB6">
        <w:rPr>
          <w:rFonts w:ascii="Arial" w:hAnsi="Arial" w:cs="Arial"/>
          <w:bCs/>
          <w:lang w:val="en-US"/>
        </w:rPr>
        <w:t xml:space="preserve"> İACS (International Association of Classification Society) </w:t>
      </w:r>
      <w:proofErr w:type="spellStart"/>
      <w:r w:rsidRPr="00742FB6">
        <w:rPr>
          <w:rFonts w:ascii="Arial" w:hAnsi="Arial" w:cs="Arial"/>
          <w:bCs/>
          <w:lang w:val="en-US"/>
        </w:rPr>
        <w:t>üzvünün</w:t>
      </w:r>
      <w:proofErr w:type="spellEnd"/>
      <w:r w:rsidRPr="00742FB6">
        <w:rPr>
          <w:rFonts w:ascii="Arial" w:hAnsi="Arial" w:cs="Arial"/>
          <w:bCs/>
          <w:lang w:val="en-US"/>
        </w:rPr>
        <w:t xml:space="preserve"> </w:t>
      </w:r>
      <w:proofErr w:type="spellStart"/>
      <w:r w:rsidRPr="00742FB6">
        <w:rPr>
          <w:rFonts w:ascii="Arial" w:hAnsi="Arial" w:cs="Arial"/>
          <w:bCs/>
          <w:lang w:val="en-US"/>
        </w:rPr>
        <w:t>müvafiq</w:t>
      </w:r>
      <w:proofErr w:type="spellEnd"/>
      <w:r w:rsidRPr="00742FB6">
        <w:rPr>
          <w:rFonts w:ascii="Arial" w:hAnsi="Arial" w:cs="Arial"/>
          <w:bCs/>
          <w:lang w:val="en-US"/>
        </w:rPr>
        <w:t xml:space="preserve"> </w:t>
      </w:r>
      <w:proofErr w:type="spellStart"/>
      <w:r w:rsidRPr="00742FB6">
        <w:rPr>
          <w:rFonts w:ascii="Arial" w:hAnsi="Arial" w:cs="Arial"/>
          <w:bCs/>
          <w:lang w:val="en-US"/>
        </w:rPr>
        <w:t>tanınma</w:t>
      </w:r>
      <w:proofErr w:type="spellEnd"/>
      <w:r w:rsidRPr="00742FB6">
        <w:rPr>
          <w:rFonts w:ascii="Arial" w:hAnsi="Arial" w:cs="Arial"/>
          <w:bCs/>
          <w:lang w:val="en-US"/>
        </w:rPr>
        <w:t xml:space="preserve"> </w:t>
      </w:r>
      <w:proofErr w:type="spellStart"/>
      <w:r w:rsidRPr="00742FB6">
        <w:rPr>
          <w:rFonts w:ascii="Arial" w:hAnsi="Arial" w:cs="Arial"/>
          <w:bCs/>
          <w:lang w:val="en-US"/>
        </w:rPr>
        <w:t>sertifikatına</w:t>
      </w:r>
      <w:proofErr w:type="spellEnd"/>
      <w:r w:rsidRPr="00742FB6">
        <w:rPr>
          <w:rFonts w:ascii="Arial" w:hAnsi="Arial" w:cs="Arial"/>
          <w:bCs/>
          <w:lang w:val="en-US"/>
        </w:rPr>
        <w:t xml:space="preserve"> malik </w:t>
      </w:r>
      <w:proofErr w:type="spellStart"/>
      <w:r w:rsidRPr="00742FB6">
        <w:rPr>
          <w:rFonts w:ascii="Arial" w:hAnsi="Arial" w:cs="Arial"/>
          <w:bCs/>
          <w:lang w:val="en-US"/>
        </w:rPr>
        <w:t>olmalıdır</w:t>
      </w:r>
      <w:proofErr w:type="spellEnd"/>
      <w:r w:rsidRPr="00742FB6">
        <w:rPr>
          <w:rFonts w:ascii="Arial" w:hAnsi="Arial" w:cs="Arial"/>
          <w:bCs/>
          <w:lang w:val="en-US"/>
        </w:rPr>
        <w:t>.</w:t>
      </w:r>
    </w:p>
    <w:p w14:paraId="57DBBA16"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 xml:space="preserve">3. </w:t>
      </w:r>
      <w:proofErr w:type="spellStart"/>
      <w:r w:rsidRPr="00742FB6">
        <w:rPr>
          <w:rFonts w:ascii="Arial" w:hAnsi="Arial" w:cs="Arial"/>
          <w:bCs/>
          <w:lang w:val="en-US"/>
        </w:rPr>
        <w:t>Quraşdırma</w:t>
      </w:r>
      <w:proofErr w:type="spellEnd"/>
      <w:r w:rsidRPr="00742FB6">
        <w:rPr>
          <w:rFonts w:ascii="Arial" w:hAnsi="Arial" w:cs="Arial"/>
          <w:bCs/>
          <w:lang w:val="en-US"/>
        </w:rPr>
        <w:t xml:space="preserve"> </w:t>
      </w:r>
      <w:proofErr w:type="spellStart"/>
      <w:r w:rsidRPr="00742FB6">
        <w:rPr>
          <w:rFonts w:ascii="Arial" w:hAnsi="Arial" w:cs="Arial"/>
          <w:bCs/>
          <w:lang w:val="en-US"/>
        </w:rPr>
        <w:t>işləri</w:t>
      </w:r>
      <w:proofErr w:type="spellEnd"/>
      <w:r w:rsidRPr="00742FB6">
        <w:rPr>
          <w:rFonts w:ascii="Arial" w:hAnsi="Arial" w:cs="Arial"/>
          <w:bCs/>
          <w:lang w:val="en-US"/>
        </w:rPr>
        <w:t xml:space="preserve"> </w:t>
      </w:r>
      <w:proofErr w:type="spellStart"/>
      <w:r w:rsidRPr="00742FB6">
        <w:rPr>
          <w:rFonts w:ascii="Arial" w:hAnsi="Arial" w:cs="Arial"/>
          <w:bCs/>
          <w:lang w:val="en-US"/>
        </w:rPr>
        <w:t>gəmidə</w:t>
      </w:r>
      <w:proofErr w:type="spellEnd"/>
      <w:r w:rsidRPr="00742FB6">
        <w:rPr>
          <w:rFonts w:ascii="Arial" w:hAnsi="Arial" w:cs="Arial"/>
          <w:bCs/>
          <w:lang w:val="en-US"/>
        </w:rPr>
        <w:t xml:space="preserve"> </w:t>
      </w:r>
      <w:proofErr w:type="spellStart"/>
      <w:r w:rsidRPr="00742FB6">
        <w:rPr>
          <w:rFonts w:ascii="Arial" w:hAnsi="Arial" w:cs="Arial"/>
          <w:bCs/>
          <w:lang w:val="en-US"/>
        </w:rPr>
        <w:t>müvafiq</w:t>
      </w:r>
      <w:proofErr w:type="spellEnd"/>
      <w:r w:rsidRPr="00742FB6">
        <w:rPr>
          <w:rFonts w:ascii="Arial" w:hAnsi="Arial" w:cs="Arial"/>
          <w:bCs/>
          <w:lang w:val="en-US"/>
        </w:rPr>
        <w:t xml:space="preserve"> </w:t>
      </w:r>
      <w:proofErr w:type="spellStart"/>
      <w:r w:rsidRPr="00742FB6">
        <w:rPr>
          <w:rFonts w:ascii="Arial" w:hAnsi="Arial" w:cs="Arial"/>
          <w:bCs/>
          <w:lang w:val="en-US"/>
        </w:rPr>
        <w:t>standartların</w:t>
      </w:r>
      <w:proofErr w:type="spellEnd"/>
      <w:r w:rsidRPr="00742FB6">
        <w:rPr>
          <w:rFonts w:ascii="Arial" w:hAnsi="Arial" w:cs="Arial"/>
          <w:bCs/>
          <w:lang w:val="en-US"/>
        </w:rPr>
        <w:t xml:space="preserve"> </w:t>
      </w:r>
      <w:proofErr w:type="spellStart"/>
      <w:r w:rsidRPr="00742FB6">
        <w:rPr>
          <w:rFonts w:ascii="Arial" w:hAnsi="Arial" w:cs="Arial"/>
          <w:bCs/>
          <w:lang w:val="en-US"/>
        </w:rPr>
        <w:t>və</w:t>
      </w:r>
      <w:proofErr w:type="spellEnd"/>
      <w:r w:rsidRPr="00742FB6">
        <w:rPr>
          <w:rFonts w:ascii="Arial" w:hAnsi="Arial" w:cs="Arial"/>
          <w:bCs/>
          <w:lang w:val="en-US"/>
        </w:rPr>
        <w:t xml:space="preserve"> İMO </w:t>
      </w:r>
      <w:proofErr w:type="spellStart"/>
      <w:r w:rsidRPr="00742FB6">
        <w:rPr>
          <w:rFonts w:ascii="Arial" w:hAnsi="Arial" w:cs="Arial"/>
          <w:bCs/>
          <w:lang w:val="en-US"/>
        </w:rPr>
        <w:t>konvensiyalarının</w:t>
      </w:r>
      <w:proofErr w:type="spellEnd"/>
      <w:r w:rsidRPr="00742FB6">
        <w:rPr>
          <w:rFonts w:ascii="Arial" w:hAnsi="Arial" w:cs="Arial"/>
          <w:bCs/>
          <w:lang w:val="en-US"/>
        </w:rPr>
        <w:t xml:space="preserve"> </w:t>
      </w:r>
      <w:proofErr w:type="spellStart"/>
      <w:r w:rsidRPr="00742FB6">
        <w:rPr>
          <w:rFonts w:ascii="Arial" w:hAnsi="Arial" w:cs="Arial"/>
          <w:bCs/>
          <w:lang w:val="en-US"/>
        </w:rPr>
        <w:t>tələblərinə</w:t>
      </w:r>
      <w:proofErr w:type="spellEnd"/>
      <w:r w:rsidRPr="00742FB6">
        <w:rPr>
          <w:rFonts w:ascii="Arial" w:hAnsi="Arial" w:cs="Arial"/>
          <w:bCs/>
          <w:lang w:val="en-US"/>
        </w:rPr>
        <w:t xml:space="preserve"> </w:t>
      </w:r>
      <w:proofErr w:type="spellStart"/>
      <w:r w:rsidRPr="00742FB6">
        <w:rPr>
          <w:rFonts w:ascii="Arial" w:hAnsi="Arial" w:cs="Arial"/>
          <w:bCs/>
          <w:lang w:val="en-US"/>
        </w:rPr>
        <w:t>uyğun</w:t>
      </w:r>
      <w:proofErr w:type="spellEnd"/>
      <w:r w:rsidRPr="00742FB6">
        <w:rPr>
          <w:rFonts w:ascii="Arial" w:hAnsi="Arial" w:cs="Arial"/>
          <w:bCs/>
          <w:lang w:val="en-US"/>
        </w:rPr>
        <w:t xml:space="preserve"> </w:t>
      </w:r>
      <w:proofErr w:type="spellStart"/>
      <w:proofErr w:type="gramStart"/>
      <w:r w:rsidRPr="00742FB6">
        <w:rPr>
          <w:rFonts w:ascii="Arial" w:hAnsi="Arial" w:cs="Arial"/>
          <w:bCs/>
          <w:lang w:val="en-US"/>
        </w:rPr>
        <w:t>aparılmalıdır</w:t>
      </w:r>
      <w:proofErr w:type="spellEnd"/>
      <w:r w:rsidRPr="00742FB6">
        <w:rPr>
          <w:rFonts w:ascii="Arial" w:hAnsi="Arial" w:cs="Arial"/>
          <w:bCs/>
          <w:lang w:val="en-US"/>
        </w:rPr>
        <w:t xml:space="preserve"> .</w:t>
      </w:r>
      <w:proofErr w:type="spellStart"/>
      <w:r w:rsidRPr="00742FB6">
        <w:rPr>
          <w:rFonts w:ascii="Arial" w:hAnsi="Arial" w:cs="Arial"/>
          <w:bCs/>
          <w:lang w:val="en-US"/>
        </w:rPr>
        <w:t>Quraşdırma</w:t>
      </w:r>
      <w:proofErr w:type="spellEnd"/>
      <w:proofErr w:type="gramEnd"/>
      <w:r w:rsidRPr="00742FB6">
        <w:rPr>
          <w:rFonts w:ascii="Arial" w:hAnsi="Arial" w:cs="Arial"/>
          <w:bCs/>
          <w:lang w:val="en-US"/>
        </w:rPr>
        <w:t xml:space="preserve"> </w:t>
      </w:r>
      <w:proofErr w:type="spellStart"/>
      <w:r w:rsidRPr="00742FB6">
        <w:rPr>
          <w:rFonts w:ascii="Arial" w:hAnsi="Arial" w:cs="Arial"/>
          <w:bCs/>
          <w:lang w:val="en-US"/>
        </w:rPr>
        <w:t>zamanı</w:t>
      </w:r>
      <w:proofErr w:type="spellEnd"/>
      <w:r w:rsidRPr="00742FB6">
        <w:rPr>
          <w:rFonts w:ascii="Arial" w:hAnsi="Arial" w:cs="Arial"/>
          <w:bCs/>
          <w:lang w:val="en-US"/>
        </w:rPr>
        <w:t xml:space="preserve"> </w:t>
      </w:r>
      <w:proofErr w:type="spellStart"/>
      <w:r w:rsidRPr="00742FB6">
        <w:rPr>
          <w:rFonts w:ascii="Arial" w:hAnsi="Arial" w:cs="Arial"/>
          <w:bCs/>
          <w:lang w:val="en-US"/>
        </w:rPr>
        <w:t>istifadə</w:t>
      </w:r>
      <w:proofErr w:type="spellEnd"/>
      <w:r w:rsidRPr="00742FB6">
        <w:rPr>
          <w:rFonts w:ascii="Arial" w:hAnsi="Arial" w:cs="Arial"/>
          <w:bCs/>
          <w:lang w:val="en-US"/>
        </w:rPr>
        <w:t xml:space="preserve"> </w:t>
      </w:r>
      <w:proofErr w:type="spellStart"/>
      <w:r w:rsidRPr="00742FB6">
        <w:rPr>
          <w:rFonts w:ascii="Arial" w:hAnsi="Arial" w:cs="Arial"/>
          <w:bCs/>
          <w:lang w:val="en-US"/>
        </w:rPr>
        <w:t>olunacaq</w:t>
      </w:r>
      <w:proofErr w:type="spellEnd"/>
      <w:r w:rsidRPr="00742FB6">
        <w:rPr>
          <w:rFonts w:ascii="Arial" w:hAnsi="Arial" w:cs="Arial"/>
          <w:bCs/>
          <w:lang w:val="en-US"/>
        </w:rPr>
        <w:t xml:space="preserve"> mal </w:t>
      </w:r>
      <w:proofErr w:type="spellStart"/>
      <w:r w:rsidRPr="00742FB6">
        <w:rPr>
          <w:rFonts w:ascii="Arial" w:hAnsi="Arial" w:cs="Arial"/>
          <w:bCs/>
          <w:lang w:val="en-US"/>
        </w:rPr>
        <w:t>və</w:t>
      </w:r>
      <w:proofErr w:type="spellEnd"/>
      <w:r w:rsidRPr="00742FB6">
        <w:rPr>
          <w:rFonts w:ascii="Arial" w:hAnsi="Arial" w:cs="Arial"/>
          <w:bCs/>
          <w:lang w:val="en-US"/>
        </w:rPr>
        <w:t xml:space="preserve"> </w:t>
      </w:r>
      <w:proofErr w:type="spellStart"/>
      <w:r w:rsidRPr="00742FB6">
        <w:rPr>
          <w:rFonts w:ascii="Arial" w:hAnsi="Arial" w:cs="Arial"/>
          <w:bCs/>
          <w:lang w:val="en-US"/>
        </w:rPr>
        <w:t>materiallar</w:t>
      </w:r>
      <w:proofErr w:type="spellEnd"/>
      <w:r w:rsidRPr="00742FB6">
        <w:rPr>
          <w:rFonts w:ascii="Arial" w:hAnsi="Arial" w:cs="Arial"/>
          <w:bCs/>
          <w:lang w:val="en-US"/>
        </w:rPr>
        <w:t xml:space="preserve"> </w:t>
      </w:r>
      <w:proofErr w:type="spellStart"/>
      <w:r w:rsidRPr="00742FB6">
        <w:rPr>
          <w:rFonts w:ascii="Arial" w:hAnsi="Arial" w:cs="Arial"/>
          <w:bCs/>
          <w:lang w:val="en-US"/>
        </w:rPr>
        <w:t>dəniz</w:t>
      </w:r>
      <w:proofErr w:type="spellEnd"/>
      <w:r w:rsidRPr="00742FB6">
        <w:rPr>
          <w:rFonts w:ascii="Arial" w:hAnsi="Arial" w:cs="Arial"/>
          <w:bCs/>
          <w:lang w:val="en-US"/>
        </w:rPr>
        <w:t xml:space="preserve"> </w:t>
      </w:r>
      <w:proofErr w:type="spellStart"/>
      <w:r w:rsidRPr="00742FB6">
        <w:rPr>
          <w:rFonts w:ascii="Arial" w:hAnsi="Arial" w:cs="Arial"/>
          <w:bCs/>
          <w:lang w:val="en-US"/>
        </w:rPr>
        <w:t>mühitində</w:t>
      </w:r>
      <w:proofErr w:type="spellEnd"/>
      <w:r w:rsidRPr="00742FB6">
        <w:rPr>
          <w:rFonts w:ascii="Arial" w:hAnsi="Arial" w:cs="Arial"/>
          <w:bCs/>
          <w:lang w:val="en-US"/>
        </w:rPr>
        <w:t xml:space="preserve"> </w:t>
      </w:r>
      <w:proofErr w:type="spellStart"/>
      <w:r w:rsidRPr="00742FB6">
        <w:rPr>
          <w:rFonts w:ascii="Arial" w:hAnsi="Arial" w:cs="Arial"/>
          <w:bCs/>
          <w:lang w:val="en-US"/>
        </w:rPr>
        <w:t>istifadəyə</w:t>
      </w:r>
      <w:proofErr w:type="spellEnd"/>
      <w:r w:rsidRPr="00742FB6">
        <w:rPr>
          <w:rFonts w:ascii="Arial" w:hAnsi="Arial" w:cs="Arial"/>
          <w:bCs/>
          <w:lang w:val="en-US"/>
        </w:rPr>
        <w:t xml:space="preserve"> </w:t>
      </w:r>
      <w:proofErr w:type="spellStart"/>
      <w:r w:rsidRPr="00742FB6">
        <w:rPr>
          <w:rFonts w:ascii="Arial" w:hAnsi="Arial" w:cs="Arial"/>
          <w:bCs/>
          <w:lang w:val="en-US"/>
        </w:rPr>
        <w:t>uyğun</w:t>
      </w:r>
      <w:proofErr w:type="spellEnd"/>
      <w:r w:rsidRPr="00742FB6">
        <w:rPr>
          <w:rFonts w:ascii="Arial" w:hAnsi="Arial" w:cs="Arial"/>
          <w:bCs/>
          <w:lang w:val="en-US"/>
        </w:rPr>
        <w:t>(</w:t>
      </w:r>
      <w:proofErr w:type="spellStart"/>
      <w:r w:rsidRPr="00742FB6">
        <w:rPr>
          <w:rFonts w:ascii="Arial" w:hAnsi="Arial" w:cs="Arial"/>
          <w:bCs/>
          <w:lang w:val="en-US"/>
        </w:rPr>
        <w:t>partlayışa</w:t>
      </w:r>
      <w:proofErr w:type="spellEnd"/>
      <w:r w:rsidRPr="00742FB6">
        <w:rPr>
          <w:rFonts w:ascii="Arial" w:hAnsi="Arial" w:cs="Arial"/>
          <w:bCs/>
          <w:lang w:val="en-US"/>
        </w:rPr>
        <w:t xml:space="preserve"> </w:t>
      </w:r>
      <w:proofErr w:type="spellStart"/>
      <w:r w:rsidRPr="00742FB6">
        <w:rPr>
          <w:rFonts w:ascii="Arial" w:hAnsi="Arial" w:cs="Arial"/>
          <w:bCs/>
          <w:lang w:val="en-US"/>
        </w:rPr>
        <w:t>davamlı</w:t>
      </w:r>
      <w:proofErr w:type="spellEnd"/>
      <w:r w:rsidRPr="00742FB6">
        <w:rPr>
          <w:rFonts w:ascii="Arial" w:hAnsi="Arial" w:cs="Arial"/>
          <w:bCs/>
          <w:lang w:val="en-US"/>
        </w:rPr>
        <w:t xml:space="preserve">, </w:t>
      </w:r>
      <w:proofErr w:type="spellStart"/>
      <w:r w:rsidRPr="00742FB6">
        <w:rPr>
          <w:rFonts w:ascii="Arial" w:hAnsi="Arial" w:cs="Arial"/>
          <w:bCs/>
          <w:lang w:val="en-US"/>
        </w:rPr>
        <w:t>yanğına</w:t>
      </w:r>
      <w:proofErr w:type="spellEnd"/>
      <w:r w:rsidRPr="00742FB6">
        <w:rPr>
          <w:rFonts w:ascii="Arial" w:hAnsi="Arial" w:cs="Arial"/>
          <w:bCs/>
          <w:lang w:val="en-US"/>
        </w:rPr>
        <w:t xml:space="preserve"> </w:t>
      </w:r>
      <w:proofErr w:type="spellStart"/>
      <w:r w:rsidRPr="00742FB6">
        <w:rPr>
          <w:rFonts w:ascii="Arial" w:hAnsi="Arial" w:cs="Arial"/>
          <w:bCs/>
          <w:lang w:val="en-US"/>
        </w:rPr>
        <w:t>davamlı</w:t>
      </w:r>
      <w:proofErr w:type="spellEnd"/>
      <w:r w:rsidRPr="00742FB6">
        <w:rPr>
          <w:rFonts w:ascii="Arial" w:hAnsi="Arial" w:cs="Arial"/>
          <w:bCs/>
          <w:lang w:val="en-US"/>
        </w:rPr>
        <w:t xml:space="preserve">, </w:t>
      </w:r>
      <w:proofErr w:type="spellStart"/>
      <w:r w:rsidRPr="00742FB6">
        <w:rPr>
          <w:rFonts w:ascii="Arial" w:hAnsi="Arial" w:cs="Arial"/>
          <w:bCs/>
          <w:lang w:val="en-US"/>
        </w:rPr>
        <w:t>çirkli</w:t>
      </w:r>
      <w:proofErr w:type="spellEnd"/>
      <w:r w:rsidRPr="00742FB6">
        <w:rPr>
          <w:rFonts w:ascii="Arial" w:hAnsi="Arial" w:cs="Arial"/>
          <w:bCs/>
          <w:lang w:val="en-US"/>
        </w:rPr>
        <w:t xml:space="preserve"> </w:t>
      </w:r>
      <w:proofErr w:type="spellStart"/>
      <w:r w:rsidRPr="00742FB6">
        <w:rPr>
          <w:rFonts w:ascii="Arial" w:hAnsi="Arial" w:cs="Arial"/>
          <w:bCs/>
          <w:lang w:val="en-US"/>
        </w:rPr>
        <w:t>mühitə</w:t>
      </w:r>
      <w:proofErr w:type="spellEnd"/>
      <w:r w:rsidRPr="00742FB6">
        <w:rPr>
          <w:rFonts w:ascii="Arial" w:hAnsi="Arial" w:cs="Arial"/>
          <w:bCs/>
          <w:lang w:val="en-US"/>
        </w:rPr>
        <w:t xml:space="preserve"> </w:t>
      </w:r>
      <w:proofErr w:type="spellStart"/>
      <w:r w:rsidRPr="00742FB6">
        <w:rPr>
          <w:rFonts w:ascii="Arial" w:hAnsi="Arial" w:cs="Arial"/>
          <w:bCs/>
          <w:lang w:val="en-US"/>
        </w:rPr>
        <w:t>davamlı,korroziyaya</w:t>
      </w:r>
      <w:proofErr w:type="spellEnd"/>
      <w:r w:rsidRPr="00742FB6">
        <w:rPr>
          <w:rFonts w:ascii="Arial" w:hAnsi="Arial" w:cs="Arial"/>
          <w:bCs/>
          <w:lang w:val="en-US"/>
        </w:rPr>
        <w:t xml:space="preserve"> </w:t>
      </w:r>
      <w:proofErr w:type="spellStart"/>
      <w:r w:rsidRPr="00742FB6">
        <w:rPr>
          <w:rFonts w:ascii="Arial" w:hAnsi="Arial" w:cs="Arial"/>
          <w:bCs/>
          <w:lang w:val="en-US"/>
        </w:rPr>
        <w:t>davamlı</w:t>
      </w:r>
      <w:proofErr w:type="spellEnd"/>
      <w:r w:rsidRPr="00742FB6">
        <w:rPr>
          <w:rFonts w:ascii="Arial" w:hAnsi="Arial" w:cs="Arial"/>
          <w:bCs/>
          <w:lang w:val="en-US"/>
        </w:rPr>
        <w:t xml:space="preserve">  </w:t>
      </w:r>
      <w:proofErr w:type="spellStart"/>
      <w:r w:rsidRPr="00742FB6">
        <w:rPr>
          <w:rFonts w:ascii="Arial" w:hAnsi="Arial" w:cs="Arial"/>
          <w:bCs/>
          <w:lang w:val="en-US"/>
        </w:rPr>
        <w:t>v.s</w:t>
      </w:r>
      <w:proofErr w:type="spellEnd"/>
      <w:r w:rsidRPr="00742FB6">
        <w:rPr>
          <w:rFonts w:ascii="Arial" w:hAnsi="Arial" w:cs="Arial"/>
          <w:bCs/>
          <w:lang w:val="en-US"/>
        </w:rPr>
        <w:t xml:space="preserve">.)  </w:t>
      </w:r>
      <w:proofErr w:type="spellStart"/>
      <w:r w:rsidRPr="00742FB6">
        <w:rPr>
          <w:rFonts w:ascii="Arial" w:hAnsi="Arial" w:cs="Arial"/>
          <w:bCs/>
          <w:lang w:val="en-US"/>
        </w:rPr>
        <w:t>olmalı</w:t>
      </w:r>
      <w:proofErr w:type="spellEnd"/>
      <w:r w:rsidRPr="00742FB6">
        <w:rPr>
          <w:rFonts w:ascii="Arial" w:hAnsi="Arial" w:cs="Arial"/>
          <w:bCs/>
          <w:lang w:val="en-US"/>
        </w:rPr>
        <w:t xml:space="preserve"> </w:t>
      </w:r>
      <w:proofErr w:type="spellStart"/>
      <w:r w:rsidRPr="00742FB6">
        <w:rPr>
          <w:rFonts w:ascii="Arial" w:hAnsi="Arial" w:cs="Arial"/>
          <w:bCs/>
          <w:lang w:val="en-US"/>
        </w:rPr>
        <w:t>və</w:t>
      </w:r>
      <w:proofErr w:type="spellEnd"/>
      <w:r w:rsidRPr="00742FB6">
        <w:rPr>
          <w:rFonts w:ascii="Arial" w:hAnsi="Arial" w:cs="Arial"/>
          <w:bCs/>
          <w:lang w:val="en-US"/>
        </w:rPr>
        <w:t xml:space="preserve"> </w:t>
      </w:r>
      <w:proofErr w:type="spellStart"/>
      <w:r w:rsidRPr="00742FB6">
        <w:rPr>
          <w:rFonts w:ascii="Arial" w:hAnsi="Arial" w:cs="Arial"/>
          <w:bCs/>
          <w:lang w:val="en-US"/>
        </w:rPr>
        <w:t>bu</w:t>
      </w:r>
      <w:proofErr w:type="spellEnd"/>
      <w:r w:rsidRPr="00742FB6">
        <w:rPr>
          <w:rFonts w:ascii="Arial" w:hAnsi="Arial" w:cs="Arial"/>
          <w:bCs/>
          <w:lang w:val="en-US"/>
        </w:rPr>
        <w:t xml:space="preserve"> </w:t>
      </w:r>
      <w:proofErr w:type="spellStart"/>
      <w:r w:rsidRPr="00742FB6">
        <w:rPr>
          <w:rFonts w:ascii="Arial" w:hAnsi="Arial" w:cs="Arial"/>
          <w:bCs/>
          <w:lang w:val="en-US"/>
        </w:rPr>
        <w:t>barədə</w:t>
      </w:r>
      <w:proofErr w:type="spellEnd"/>
      <w:r w:rsidRPr="00742FB6">
        <w:rPr>
          <w:rFonts w:ascii="Arial" w:hAnsi="Arial" w:cs="Arial"/>
          <w:bCs/>
          <w:lang w:val="en-US"/>
        </w:rPr>
        <w:t xml:space="preserve"> </w:t>
      </w:r>
      <w:proofErr w:type="spellStart"/>
      <w:r w:rsidRPr="00742FB6">
        <w:rPr>
          <w:rFonts w:ascii="Arial" w:hAnsi="Arial" w:cs="Arial"/>
          <w:bCs/>
          <w:lang w:val="en-US"/>
        </w:rPr>
        <w:t>müvafiq</w:t>
      </w:r>
      <w:proofErr w:type="spellEnd"/>
      <w:r w:rsidRPr="00742FB6">
        <w:rPr>
          <w:rFonts w:ascii="Arial" w:hAnsi="Arial" w:cs="Arial"/>
          <w:bCs/>
          <w:lang w:val="en-US"/>
        </w:rPr>
        <w:t xml:space="preserve"> </w:t>
      </w:r>
      <w:proofErr w:type="spellStart"/>
      <w:r w:rsidRPr="00742FB6">
        <w:rPr>
          <w:rFonts w:ascii="Arial" w:hAnsi="Arial" w:cs="Arial"/>
          <w:bCs/>
          <w:lang w:val="en-US"/>
        </w:rPr>
        <w:t>sertifikata</w:t>
      </w:r>
      <w:proofErr w:type="spellEnd"/>
      <w:r w:rsidRPr="00742FB6">
        <w:rPr>
          <w:rFonts w:ascii="Arial" w:hAnsi="Arial" w:cs="Arial"/>
          <w:bCs/>
          <w:lang w:val="en-US"/>
        </w:rPr>
        <w:t xml:space="preserve"> malik </w:t>
      </w:r>
      <w:proofErr w:type="spellStart"/>
      <w:r w:rsidRPr="00742FB6">
        <w:rPr>
          <w:rFonts w:ascii="Arial" w:hAnsi="Arial" w:cs="Arial"/>
          <w:bCs/>
          <w:lang w:val="en-US"/>
        </w:rPr>
        <w:t>olmalıdır</w:t>
      </w:r>
      <w:proofErr w:type="spellEnd"/>
      <w:r w:rsidRPr="00742FB6">
        <w:rPr>
          <w:rFonts w:ascii="Arial" w:hAnsi="Arial" w:cs="Arial"/>
          <w:bCs/>
          <w:lang w:val="en-US"/>
        </w:rPr>
        <w:t>.</w:t>
      </w:r>
    </w:p>
    <w:p w14:paraId="237ECA6A"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 xml:space="preserve">4. </w:t>
      </w:r>
      <w:proofErr w:type="spellStart"/>
      <w:r w:rsidRPr="00742FB6">
        <w:rPr>
          <w:rFonts w:ascii="Arial" w:hAnsi="Arial" w:cs="Arial"/>
          <w:bCs/>
          <w:lang w:val="en-US"/>
        </w:rPr>
        <w:t>Quraşdırma</w:t>
      </w:r>
      <w:proofErr w:type="spellEnd"/>
      <w:r w:rsidRPr="00742FB6">
        <w:rPr>
          <w:rFonts w:ascii="Arial" w:hAnsi="Arial" w:cs="Arial"/>
          <w:bCs/>
          <w:lang w:val="en-US"/>
        </w:rPr>
        <w:t xml:space="preserve"> </w:t>
      </w:r>
      <w:proofErr w:type="spellStart"/>
      <w:r w:rsidRPr="00742FB6">
        <w:rPr>
          <w:rFonts w:ascii="Arial" w:hAnsi="Arial" w:cs="Arial"/>
          <w:bCs/>
          <w:lang w:val="en-US"/>
        </w:rPr>
        <w:t>işləri</w:t>
      </w:r>
      <w:proofErr w:type="spellEnd"/>
      <w:r w:rsidRPr="00742FB6">
        <w:rPr>
          <w:rFonts w:ascii="Arial" w:hAnsi="Arial" w:cs="Arial"/>
          <w:bCs/>
          <w:lang w:val="en-US"/>
        </w:rPr>
        <w:t xml:space="preserve"> </w:t>
      </w:r>
      <w:proofErr w:type="spellStart"/>
      <w:r w:rsidRPr="00742FB6">
        <w:rPr>
          <w:rFonts w:ascii="Arial" w:hAnsi="Arial" w:cs="Arial"/>
          <w:bCs/>
          <w:lang w:val="en-US"/>
        </w:rPr>
        <w:t>bitdikdən</w:t>
      </w:r>
      <w:proofErr w:type="spellEnd"/>
      <w:r w:rsidRPr="00742FB6">
        <w:rPr>
          <w:rFonts w:ascii="Arial" w:hAnsi="Arial" w:cs="Arial"/>
          <w:bCs/>
          <w:lang w:val="en-US"/>
        </w:rPr>
        <w:t xml:space="preserve"> </w:t>
      </w:r>
      <w:proofErr w:type="spellStart"/>
      <w:r w:rsidRPr="00742FB6">
        <w:rPr>
          <w:rFonts w:ascii="Arial" w:hAnsi="Arial" w:cs="Arial"/>
          <w:bCs/>
          <w:lang w:val="en-US"/>
        </w:rPr>
        <w:t>sonra</w:t>
      </w:r>
      <w:proofErr w:type="spellEnd"/>
      <w:r w:rsidRPr="00742FB6">
        <w:rPr>
          <w:rFonts w:ascii="Arial" w:hAnsi="Arial" w:cs="Arial"/>
          <w:bCs/>
          <w:lang w:val="en-US"/>
        </w:rPr>
        <w:t xml:space="preserve">, HVAC </w:t>
      </w:r>
      <w:proofErr w:type="spellStart"/>
      <w:r w:rsidRPr="00742FB6">
        <w:rPr>
          <w:rFonts w:ascii="Arial" w:hAnsi="Arial" w:cs="Arial"/>
          <w:bCs/>
          <w:lang w:val="en-US"/>
        </w:rPr>
        <w:t>sistemi</w:t>
      </w:r>
      <w:proofErr w:type="spellEnd"/>
      <w:r w:rsidRPr="00742FB6">
        <w:rPr>
          <w:rFonts w:ascii="Arial" w:hAnsi="Arial" w:cs="Arial"/>
          <w:bCs/>
          <w:lang w:val="en-US"/>
        </w:rPr>
        <w:t xml:space="preserve"> </w:t>
      </w:r>
      <w:proofErr w:type="spellStart"/>
      <w:r w:rsidRPr="00742FB6">
        <w:rPr>
          <w:rFonts w:ascii="Arial" w:hAnsi="Arial" w:cs="Arial"/>
          <w:bCs/>
          <w:lang w:val="en-US"/>
        </w:rPr>
        <w:t>yoxlanmalı</w:t>
      </w:r>
      <w:proofErr w:type="spellEnd"/>
      <w:r w:rsidRPr="00742FB6">
        <w:rPr>
          <w:rFonts w:ascii="Arial" w:hAnsi="Arial" w:cs="Arial"/>
          <w:bCs/>
          <w:lang w:val="en-US"/>
        </w:rPr>
        <w:t xml:space="preserve">, </w:t>
      </w:r>
      <w:proofErr w:type="spellStart"/>
      <w:r w:rsidRPr="00742FB6">
        <w:rPr>
          <w:rFonts w:ascii="Arial" w:hAnsi="Arial" w:cs="Arial"/>
          <w:bCs/>
          <w:lang w:val="en-US"/>
        </w:rPr>
        <w:t>yarana</w:t>
      </w:r>
      <w:proofErr w:type="spellEnd"/>
      <w:r w:rsidRPr="00742FB6">
        <w:rPr>
          <w:rFonts w:ascii="Arial" w:hAnsi="Arial" w:cs="Arial"/>
          <w:bCs/>
          <w:lang w:val="en-US"/>
        </w:rPr>
        <w:t xml:space="preserve"> </w:t>
      </w:r>
      <w:proofErr w:type="spellStart"/>
      <w:r w:rsidRPr="00742FB6">
        <w:rPr>
          <w:rFonts w:ascii="Arial" w:hAnsi="Arial" w:cs="Arial"/>
          <w:bCs/>
          <w:lang w:val="en-US"/>
        </w:rPr>
        <w:t>biləcək</w:t>
      </w:r>
      <w:proofErr w:type="spellEnd"/>
      <w:r w:rsidRPr="00742FB6">
        <w:rPr>
          <w:rFonts w:ascii="Arial" w:hAnsi="Arial" w:cs="Arial"/>
          <w:bCs/>
          <w:lang w:val="en-US"/>
        </w:rPr>
        <w:t xml:space="preserve"> </w:t>
      </w:r>
      <w:proofErr w:type="spellStart"/>
      <w:r w:rsidRPr="00742FB6">
        <w:rPr>
          <w:rFonts w:ascii="Arial" w:hAnsi="Arial" w:cs="Arial"/>
          <w:bCs/>
          <w:lang w:val="en-US"/>
        </w:rPr>
        <w:t>uyğunsuzluqlar</w:t>
      </w:r>
      <w:proofErr w:type="spellEnd"/>
      <w:r w:rsidRPr="00742FB6">
        <w:rPr>
          <w:rFonts w:ascii="Arial" w:hAnsi="Arial" w:cs="Arial"/>
          <w:bCs/>
          <w:lang w:val="en-US"/>
        </w:rPr>
        <w:t xml:space="preserve"> </w:t>
      </w:r>
      <w:proofErr w:type="spellStart"/>
      <w:r w:rsidRPr="00742FB6">
        <w:rPr>
          <w:rFonts w:ascii="Arial" w:hAnsi="Arial" w:cs="Arial"/>
          <w:bCs/>
          <w:lang w:val="en-US"/>
        </w:rPr>
        <w:t>aradan</w:t>
      </w:r>
      <w:proofErr w:type="spellEnd"/>
      <w:r w:rsidRPr="00742FB6">
        <w:rPr>
          <w:rFonts w:ascii="Arial" w:hAnsi="Arial" w:cs="Arial"/>
          <w:bCs/>
          <w:lang w:val="en-US"/>
        </w:rPr>
        <w:t xml:space="preserve"> </w:t>
      </w:r>
      <w:proofErr w:type="spellStart"/>
      <w:r w:rsidRPr="00742FB6">
        <w:rPr>
          <w:rFonts w:ascii="Arial" w:hAnsi="Arial" w:cs="Arial"/>
          <w:bCs/>
          <w:lang w:val="en-US"/>
        </w:rPr>
        <w:t>qaldırılmalı</w:t>
      </w:r>
      <w:proofErr w:type="spellEnd"/>
      <w:r w:rsidRPr="00742FB6">
        <w:rPr>
          <w:rFonts w:ascii="Arial" w:hAnsi="Arial" w:cs="Arial"/>
          <w:bCs/>
          <w:lang w:val="en-US"/>
        </w:rPr>
        <w:t xml:space="preserve"> </w:t>
      </w:r>
      <w:proofErr w:type="spellStart"/>
      <w:r w:rsidRPr="00742FB6">
        <w:rPr>
          <w:rFonts w:ascii="Arial" w:hAnsi="Arial" w:cs="Arial"/>
          <w:bCs/>
          <w:lang w:val="en-US"/>
        </w:rPr>
        <w:t>və</w:t>
      </w:r>
      <w:proofErr w:type="spellEnd"/>
      <w:r w:rsidRPr="00742FB6">
        <w:rPr>
          <w:rFonts w:ascii="Arial" w:hAnsi="Arial" w:cs="Arial"/>
          <w:bCs/>
          <w:lang w:val="en-US"/>
        </w:rPr>
        <w:t xml:space="preserve"> </w:t>
      </w:r>
      <w:proofErr w:type="spellStart"/>
      <w:r w:rsidRPr="00742FB6">
        <w:rPr>
          <w:rFonts w:ascii="Arial" w:hAnsi="Arial" w:cs="Arial"/>
          <w:bCs/>
          <w:lang w:val="en-US"/>
        </w:rPr>
        <w:t>müvafiq</w:t>
      </w:r>
      <w:proofErr w:type="spellEnd"/>
      <w:r w:rsidRPr="00742FB6">
        <w:rPr>
          <w:rFonts w:ascii="Arial" w:hAnsi="Arial" w:cs="Arial"/>
          <w:bCs/>
          <w:lang w:val="en-US"/>
        </w:rPr>
        <w:t xml:space="preserve"> </w:t>
      </w:r>
      <w:proofErr w:type="spellStart"/>
      <w:r w:rsidRPr="00742FB6">
        <w:rPr>
          <w:rFonts w:ascii="Arial" w:hAnsi="Arial" w:cs="Arial"/>
          <w:bCs/>
          <w:lang w:val="en-US"/>
        </w:rPr>
        <w:t>sınaq</w:t>
      </w:r>
      <w:proofErr w:type="spellEnd"/>
      <w:r w:rsidRPr="00742FB6">
        <w:rPr>
          <w:rFonts w:ascii="Arial" w:hAnsi="Arial" w:cs="Arial"/>
          <w:bCs/>
          <w:lang w:val="en-US"/>
        </w:rPr>
        <w:t xml:space="preserve"> </w:t>
      </w:r>
      <w:proofErr w:type="spellStart"/>
      <w:r w:rsidRPr="00742FB6">
        <w:rPr>
          <w:rFonts w:ascii="Arial" w:hAnsi="Arial" w:cs="Arial"/>
          <w:bCs/>
          <w:lang w:val="en-US"/>
        </w:rPr>
        <w:t>arayışları</w:t>
      </w:r>
      <w:proofErr w:type="spellEnd"/>
      <w:r w:rsidRPr="00742FB6">
        <w:rPr>
          <w:rFonts w:ascii="Arial" w:hAnsi="Arial" w:cs="Arial"/>
          <w:bCs/>
          <w:lang w:val="en-US"/>
        </w:rPr>
        <w:t xml:space="preserve"> </w:t>
      </w:r>
      <w:proofErr w:type="spellStart"/>
      <w:r w:rsidRPr="00742FB6">
        <w:rPr>
          <w:rFonts w:ascii="Arial" w:hAnsi="Arial" w:cs="Arial"/>
          <w:bCs/>
          <w:lang w:val="en-US"/>
        </w:rPr>
        <w:t>təqdim</w:t>
      </w:r>
      <w:proofErr w:type="spellEnd"/>
      <w:r w:rsidRPr="00742FB6">
        <w:rPr>
          <w:rFonts w:ascii="Arial" w:hAnsi="Arial" w:cs="Arial"/>
          <w:bCs/>
          <w:lang w:val="en-US"/>
        </w:rPr>
        <w:t xml:space="preserve"> </w:t>
      </w:r>
      <w:proofErr w:type="spellStart"/>
      <w:r w:rsidRPr="00742FB6">
        <w:rPr>
          <w:rFonts w:ascii="Arial" w:hAnsi="Arial" w:cs="Arial"/>
          <w:bCs/>
          <w:lang w:val="en-US"/>
        </w:rPr>
        <w:t>edilməlidir</w:t>
      </w:r>
      <w:proofErr w:type="spellEnd"/>
      <w:r w:rsidRPr="00742FB6">
        <w:rPr>
          <w:rFonts w:ascii="Arial" w:hAnsi="Arial" w:cs="Arial"/>
          <w:bCs/>
          <w:lang w:val="en-US"/>
        </w:rPr>
        <w:t>.</w:t>
      </w:r>
    </w:p>
    <w:p w14:paraId="522817FA"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 xml:space="preserve">5. </w:t>
      </w:r>
      <w:proofErr w:type="spellStart"/>
      <w:r w:rsidRPr="00742FB6">
        <w:rPr>
          <w:rFonts w:ascii="Arial" w:hAnsi="Arial" w:cs="Arial"/>
          <w:bCs/>
          <w:lang w:val="en-US"/>
        </w:rPr>
        <w:t>Quraşdırılmış</w:t>
      </w:r>
      <w:proofErr w:type="spellEnd"/>
      <w:r w:rsidRPr="00742FB6">
        <w:rPr>
          <w:rFonts w:ascii="Arial" w:hAnsi="Arial" w:cs="Arial"/>
          <w:bCs/>
          <w:lang w:val="en-US"/>
        </w:rPr>
        <w:t xml:space="preserve"> </w:t>
      </w:r>
      <w:proofErr w:type="spellStart"/>
      <w:r w:rsidRPr="00742FB6">
        <w:rPr>
          <w:rFonts w:ascii="Arial" w:hAnsi="Arial" w:cs="Arial"/>
          <w:bCs/>
          <w:lang w:val="en-US"/>
        </w:rPr>
        <w:t>olan</w:t>
      </w:r>
      <w:proofErr w:type="spellEnd"/>
      <w:r w:rsidRPr="00742FB6">
        <w:rPr>
          <w:rFonts w:ascii="Arial" w:hAnsi="Arial" w:cs="Arial"/>
          <w:bCs/>
          <w:lang w:val="en-US"/>
        </w:rPr>
        <w:t xml:space="preserve"> HVAC </w:t>
      </w:r>
      <w:proofErr w:type="spellStart"/>
      <w:r w:rsidRPr="00742FB6">
        <w:rPr>
          <w:rFonts w:ascii="Arial" w:hAnsi="Arial" w:cs="Arial"/>
          <w:bCs/>
          <w:lang w:val="en-US"/>
        </w:rPr>
        <w:t>sisteminin</w:t>
      </w:r>
      <w:proofErr w:type="spellEnd"/>
      <w:r w:rsidRPr="00742FB6">
        <w:rPr>
          <w:rFonts w:ascii="Arial" w:hAnsi="Arial" w:cs="Arial"/>
          <w:bCs/>
          <w:lang w:val="en-US"/>
        </w:rPr>
        <w:t xml:space="preserve"> </w:t>
      </w:r>
      <w:proofErr w:type="spellStart"/>
      <w:r w:rsidRPr="00742FB6">
        <w:rPr>
          <w:rFonts w:ascii="Arial" w:hAnsi="Arial" w:cs="Arial"/>
          <w:bCs/>
          <w:lang w:val="en-US"/>
        </w:rPr>
        <w:t>layihəsi</w:t>
      </w:r>
      <w:proofErr w:type="spellEnd"/>
      <w:r w:rsidRPr="00742FB6">
        <w:rPr>
          <w:rFonts w:ascii="Arial" w:hAnsi="Arial" w:cs="Arial"/>
          <w:bCs/>
          <w:lang w:val="en-US"/>
        </w:rPr>
        <w:t xml:space="preserve">, </w:t>
      </w:r>
      <w:proofErr w:type="spellStart"/>
      <w:r w:rsidRPr="00742FB6">
        <w:rPr>
          <w:rFonts w:ascii="Arial" w:hAnsi="Arial" w:cs="Arial"/>
          <w:bCs/>
          <w:lang w:val="en-US"/>
        </w:rPr>
        <w:t>istifadəsi</w:t>
      </w:r>
      <w:proofErr w:type="spellEnd"/>
      <w:r w:rsidRPr="00742FB6">
        <w:rPr>
          <w:rFonts w:ascii="Arial" w:hAnsi="Arial" w:cs="Arial"/>
          <w:bCs/>
          <w:lang w:val="en-US"/>
        </w:rPr>
        <w:t xml:space="preserve"> </w:t>
      </w:r>
      <w:proofErr w:type="spellStart"/>
      <w:proofErr w:type="gramStart"/>
      <w:r w:rsidRPr="00742FB6">
        <w:rPr>
          <w:rFonts w:ascii="Arial" w:hAnsi="Arial" w:cs="Arial"/>
          <w:bCs/>
          <w:lang w:val="en-US"/>
        </w:rPr>
        <w:t>üzrə</w:t>
      </w:r>
      <w:proofErr w:type="spellEnd"/>
      <w:r w:rsidRPr="00742FB6">
        <w:rPr>
          <w:rFonts w:ascii="Arial" w:hAnsi="Arial" w:cs="Arial"/>
          <w:bCs/>
          <w:lang w:val="en-US"/>
        </w:rPr>
        <w:t xml:space="preserve">  </w:t>
      </w:r>
      <w:proofErr w:type="spellStart"/>
      <w:r w:rsidRPr="00742FB6">
        <w:rPr>
          <w:rFonts w:ascii="Arial" w:hAnsi="Arial" w:cs="Arial"/>
          <w:bCs/>
          <w:lang w:val="en-US"/>
        </w:rPr>
        <w:t>və</w:t>
      </w:r>
      <w:proofErr w:type="spellEnd"/>
      <w:proofErr w:type="gramEnd"/>
      <w:r w:rsidRPr="00742FB6">
        <w:rPr>
          <w:rFonts w:ascii="Arial" w:hAnsi="Arial" w:cs="Arial"/>
          <w:bCs/>
          <w:lang w:val="en-US"/>
        </w:rPr>
        <w:t xml:space="preserve"> </w:t>
      </w:r>
      <w:proofErr w:type="spellStart"/>
      <w:r w:rsidRPr="00742FB6">
        <w:rPr>
          <w:rFonts w:ascii="Arial" w:hAnsi="Arial" w:cs="Arial"/>
          <w:bCs/>
          <w:lang w:val="en-US"/>
        </w:rPr>
        <w:t>nazaslıqların</w:t>
      </w:r>
      <w:proofErr w:type="spellEnd"/>
      <w:r w:rsidRPr="00742FB6">
        <w:rPr>
          <w:rFonts w:ascii="Arial" w:hAnsi="Arial" w:cs="Arial"/>
          <w:bCs/>
          <w:lang w:val="en-US"/>
        </w:rPr>
        <w:t xml:space="preserve"> </w:t>
      </w:r>
      <w:proofErr w:type="spellStart"/>
      <w:r w:rsidRPr="00742FB6">
        <w:rPr>
          <w:rFonts w:ascii="Arial" w:hAnsi="Arial" w:cs="Arial"/>
          <w:bCs/>
          <w:lang w:val="en-US"/>
        </w:rPr>
        <w:t>aradan</w:t>
      </w:r>
      <w:proofErr w:type="spellEnd"/>
      <w:r w:rsidRPr="00742FB6">
        <w:rPr>
          <w:rFonts w:ascii="Arial" w:hAnsi="Arial" w:cs="Arial"/>
          <w:bCs/>
          <w:lang w:val="en-US"/>
        </w:rPr>
        <w:t xml:space="preserve"> </w:t>
      </w:r>
      <w:proofErr w:type="spellStart"/>
      <w:r w:rsidRPr="00742FB6">
        <w:rPr>
          <w:rFonts w:ascii="Arial" w:hAnsi="Arial" w:cs="Arial"/>
          <w:bCs/>
          <w:lang w:val="en-US"/>
        </w:rPr>
        <w:t>qaldırılması</w:t>
      </w:r>
      <w:proofErr w:type="spellEnd"/>
      <w:r w:rsidRPr="00742FB6">
        <w:rPr>
          <w:rFonts w:ascii="Arial" w:hAnsi="Arial" w:cs="Arial"/>
          <w:bCs/>
          <w:lang w:val="en-US"/>
        </w:rPr>
        <w:t xml:space="preserve"> </w:t>
      </w:r>
      <w:proofErr w:type="spellStart"/>
      <w:r w:rsidRPr="00742FB6">
        <w:rPr>
          <w:rFonts w:ascii="Arial" w:hAnsi="Arial" w:cs="Arial"/>
          <w:bCs/>
          <w:lang w:val="en-US"/>
        </w:rPr>
        <w:t>üzrə</w:t>
      </w:r>
      <w:proofErr w:type="spellEnd"/>
      <w:r w:rsidRPr="00742FB6">
        <w:rPr>
          <w:rFonts w:ascii="Arial" w:hAnsi="Arial" w:cs="Arial"/>
          <w:bCs/>
          <w:lang w:val="en-US"/>
        </w:rPr>
        <w:t xml:space="preserve"> passport </w:t>
      </w:r>
      <w:proofErr w:type="spellStart"/>
      <w:r w:rsidRPr="00742FB6">
        <w:rPr>
          <w:rFonts w:ascii="Arial" w:hAnsi="Arial" w:cs="Arial"/>
          <w:bCs/>
          <w:lang w:val="en-US"/>
        </w:rPr>
        <w:t>və</w:t>
      </w:r>
      <w:proofErr w:type="spellEnd"/>
      <w:r w:rsidRPr="00742FB6">
        <w:rPr>
          <w:rFonts w:ascii="Arial" w:hAnsi="Arial" w:cs="Arial"/>
          <w:bCs/>
          <w:lang w:val="en-US"/>
        </w:rPr>
        <w:t xml:space="preserve"> </w:t>
      </w:r>
      <w:proofErr w:type="spellStart"/>
      <w:r w:rsidRPr="00742FB6">
        <w:rPr>
          <w:rFonts w:ascii="Arial" w:hAnsi="Arial" w:cs="Arial"/>
          <w:bCs/>
          <w:lang w:val="en-US"/>
        </w:rPr>
        <w:t>təlimat</w:t>
      </w:r>
      <w:proofErr w:type="spellEnd"/>
      <w:r w:rsidRPr="00742FB6">
        <w:rPr>
          <w:rFonts w:ascii="Arial" w:hAnsi="Arial" w:cs="Arial"/>
          <w:bCs/>
          <w:lang w:val="en-US"/>
        </w:rPr>
        <w:t xml:space="preserve"> </w:t>
      </w:r>
      <w:proofErr w:type="spellStart"/>
      <w:r w:rsidRPr="00742FB6">
        <w:rPr>
          <w:rFonts w:ascii="Arial" w:hAnsi="Arial" w:cs="Arial"/>
          <w:bCs/>
          <w:lang w:val="en-US"/>
        </w:rPr>
        <w:t>kitabları</w:t>
      </w:r>
      <w:proofErr w:type="spellEnd"/>
      <w:r w:rsidRPr="00742FB6">
        <w:rPr>
          <w:rFonts w:ascii="Arial" w:hAnsi="Arial" w:cs="Arial"/>
          <w:bCs/>
          <w:lang w:val="en-US"/>
        </w:rPr>
        <w:t xml:space="preserve"> </w:t>
      </w:r>
      <w:proofErr w:type="spellStart"/>
      <w:r w:rsidRPr="00742FB6">
        <w:rPr>
          <w:rFonts w:ascii="Arial" w:hAnsi="Arial" w:cs="Arial"/>
          <w:bCs/>
          <w:lang w:val="en-US"/>
        </w:rPr>
        <w:t>təqdim</w:t>
      </w:r>
      <w:proofErr w:type="spellEnd"/>
      <w:r w:rsidRPr="00742FB6">
        <w:rPr>
          <w:rFonts w:ascii="Arial" w:hAnsi="Arial" w:cs="Arial"/>
          <w:bCs/>
          <w:lang w:val="en-US"/>
        </w:rPr>
        <w:t xml:space="preserve"> </w:t>
      </w:r>
      <w:proofErr w:type="spellStart"/>
      <w:r w:rsidRPr="00742FB6">
        <w:rPr>
          <w:rFonts w:ascii="Arial" w:hAnsi="Arial" w:cs="Arial"/>
          <w:bCs/>
          <w:lang w:val="en-US"/>
        </w:rPr>
        <w:t>ediməlidir</w:t>
      </w:r>
      <w:proofErr w:type="spellEnd"/>
      <w:r w:rsidRPr="00742FB6">
        <w:rPr>
          <w:rFonts w:ascii="Arial" w:hAnsi="Arial" w:cs="Arial"/>
          <w:bCs/>
          <w:lang w:val="en-US"/>
        </w:rPr>
        <w:t>.</w:t>
      </w:r>
    </w:p>
    <w:p w14:paraId="39C1ED0C" w14:textId="0303834C" w:rsidR="00E22179" w:rsidRPr="00742FB6" w:rsidRDefault="00E22179" w:rsidP="002D736E">
      <w:pPr>
        <w:jc w:val="both"/>
        <w:rPr>
          <w:rFonts w:ascii="Arial" w:hAnsi="Arial" w:cs="Arial"/>
          <w:bCs/>
          <w:lang w:val="en-US"/>
        </w:rPr>
      </w:pPr>
      <w:r w:rsidRPr="00742FB6">
        <w:rPr>
          <w:rFonts w:ascii="Arial" w:hAnsi="Arial" w:cs="Arial"/>
          <w:bCs/>
          <w:lang w:val="en-US"/>
        </w:rPr>
        <w:tab/>
        <w:t xml:space="preserve">6. </w:t>
      </w:r>
      <w:proofErr w:type="spellStart"/>
      <w:r w:rsidRPr="00742FB6">
        <w:rPr>
          <w:rFonts w:ascii="Arial" w:hAnsi="Arial" w:cs="Arial"/>
          <w:bCs/>
          <w:lang w:val="en-US"/>
        </w:rPr>
        <w:t>Quraşdırılmış</w:t>
      </w:r>
      <w:proofErr w:type="spellEnd"/>
      <w:r w:rsidRPr="00742FB6">
        <w:rPr>
          <w:rFonts w:ascii="Arial" w:hAnsi="Arial" w:cs="Arial"/>
          <w:bCs/>
          <w:lang w:val="en-US"/>
        </w:rPr>
        <w:t xml:space="preserve"> </w:t>
      </w:r>
      <w:proofErr w:type="spellStart"/>
      <w:r w:rsidRPr="00742FB6">
        <w:rPr>
          <w:rFonts w:ascii="Arial" w:hAnsi="Arial" w:cs="Arial"/>
          <w:bCs/>
          <w:lang w:val="en-US"/>
        </w:rPr>
        <w:t>olan</w:t>
      </w:r>
      <w:proofErr w:type="spellEnd"/>
      <w:r w:rsidRPr="00742FB6">
        <w:rPr>
          <w:rFonts w:ascii="Arial" w:hAnsi="Arial" w:cs="Arial"/>
          <w:bCs/>
          <w:lang w:val="en-US"/>
        </w:rPr>
        <w:t xml:space="preserve"> HVAC </w:t>
      </w:r>
      <w:proofErr w:type="spellStart"/>
      <w:r w:rsidRPr="00742FB6">
        <w:rPr>
          <w:rFonts w:ascii="Arial" w:hAnsi="Arial" w:cs="Arial"/>
          <w:bCs/>
          <w:lang w:val="en-US"/>
        </w:rPr>
        <w:t>sisteminin</w:t>
      </w:r>
      <w:proofErr w:type="spellEnd"/>
      <w:r w:rsidRPr="00742FB6">
        <w:rPr>
          <w:rFonts w:ascii="Arial" w:hAnsi="Arial" w:cs="Arial"/>
          <w:bCs/>
          <w:lang w:val="en-US"/>
        </w:rPr>
        <w:t xml:space="preserve"> </w:t>
      </w:r>
      <w:proofErr w:type="spellStart"/>
      <w:r w:rsidRPr="00742FB6">
        <w:rPr>
          <w:rFonts w:ascii="Arial" w:hAnsi="Arial" w:cs="Arial"/>
          <w:bCs/>
          <w:lang w:val="en-US"/>
        </w:rPr>
        <w:t>bütün</w:t>
      </w:r>
      <w:proofErr w:type="spellEnd"/>
      <w:r w:rsidRPr="00742FB6">
        <w:rPr>
          <w:rFonts w:ascii="Arial" w:hAnsi="Arial" w:cs="Arial"/>
          <w:bCs/>
          <w:lang w:val="en-US"/>
        </w:rPr>
        <w:t xml:space="preserve"> </w:t>
      </w:r>
      <w:proofErr w:type="spellStart"/>
      <w:r w:rsidRPr="00742FB6">
        <w:rPr>
          <w:rFonts w:ascii="Arial" w:hAnsi="Arial" w:cs="Arial"/>
          <w:bCs/>
          <w:lang w:val="en-US"/>
        </w:rPr>
        <w:t>hissə</w:t>
      </w:r>
      <w:proofErr w:type="spellEnd"/>
      <w:r w:rsidRPr="00742FB6">
        <w:rPr>
          <w:rFonts w:ascii="Arial" w:hAnsi="Arial" w:cs="Arial"/>
          <w:bCs/>
          <w:lang w:val="en-US"/>
        </w:rPr>
        <w:t xml:space="preserve"> </w:t>
      </w:r>
      <w:proofErr w:type="spellStart"/>
      <w:r w:rsidRPr="00742FB6">
        <w:rPr>
          <w:rFonts w:ascii="Arial" w:hAnsi="Arial" w:cs="Arial"/>
          <w:bCs/>
          <w:lang w:val="en-US"/>
        </w:rPr>
        <w:t>və</w:t>
      </w:r>
      <w:proofErr w:type="spellEnd"/>
      <w:r w:rsidRPr="00742FB6">
        <w:rPr>
          <w:rFonts w:ascii="Arial" w:hAnsi="Arial" w:cs="Arial"/>
          <w:bCs/>
          <w:lang w:val="en-US"/>
        </w:rPr>
        <w:t xml:space="preserve"> </w:t>
      </w:r>
      <w:proofErr w:type="spellStart"/>
      <w:r w:rsidRPr="00742FB6">
        <w:rPr>
          <w:rFonts w:ascii="Arial" w:hAnsi="Arial" w:cs="Arial"/>
          <w:bCs/>
          <w:lang w:val="en-US"/>
        </w:rPr>
        <w:t>detallarına</w:t>
      </w:r>
      <w:proofErr w:type="spellEnd"/>
      <w:r w:rsidRPr="00742FB6">
        <w:rPr>
          <w:rFonts w:ascii="Arial" w:hAnsi="Arial" w:cs="Arial"/>
          <w:bCs/>
          <w:lang w:val="en-US"/>
        </w:rPr>
        <w:t xml:space="preserve"> 1 il </w:t>
      </w:r>
      <w:proofErr w:type="spellStart"/>
      <w:r w:rsidRPr="00742FB6">
        <w:rPr>
          <w:rFonts w:ascii="Arial" w:hAnsi="Arial" w:cs="Arial"/>
          <w:bCs/>
          <w:lang w:val="en-US"/>
        </w:rPr>
        <w:t>müddətinə</w:t>
      </w:r>
      <w:proofErr w:type="spellEnd"/>
      <w:r w:rsidRPr="00742FB6">
        <w:rPr>
          <w:rFonts w:ascii="Arial" w:hAnsi="Arial" w:cs="Arial"/>
          <w:bCs/>
          <w:lang w:val="en-US"/>
        </w:rPr>
        <w:t xml:space="preserve"> </w:t>
      </w:r>
      <w:proofErr w:type="spellStart"/>
      <w:r w:rsidRPr="00742FB6">
        <w:rPr>
          <w:rFonts w:ascii="Arial" w:hAnsi="Arial" w:cs="Arial"/>
          <w:bCs/>
          <w:lang w:val="en-US"/>
        </w:rPr>
        <w:t>zəmanət</w:t>
      </w:r>
      <w:proofErr w:type="spellEnd"/>
      <w:r w:rsidRPr="00742FB6">
        <w:rPr>
          <w:rFonts w:ascii="Arial" w:hAnsi="Arial" w:cs="Arial"/>
          <w:bCs/>
          <w:lang w:val="en-US"/>
        </w:rPr>
        <w:t xml:space="preserve"> </w:t>
      </w:r>
      <w:proofErr w:type="spellStart"/>
      <w:r w:rsidRPr="00742FB6">
        <w:rPr>
          <w:rFonts w:ascii="Arial" w:hAnsi="Arial" w:cs="Arial"/>
          <w:bCs/>
          <w:lang w:val="en-US"/>
        </w:rPr>
        <w:t>verilməli</w:t>
      </w:r>
      <w:proofErr w:type="spellEnd"/>
      <w:r w:rsidRPr="00742FB6">
        <w:rPr>
          <w:rFonts w:ascii="Arial" w:hAnsi="Arial" w:cs="Arial"/>
          <w:bCs/>
          <w:lang w:val="en-US"/>
        </w:rPr>
        <w:t xml:space="preserve"> </w:t>
      </w:r>
      <w:proofErr w:type="spellStart"/>
      <w:r w:rsidRPr="00742FB6">
        <w:rPr>
          <w:rFonts w:ascii="Arial" w:hAnsi="Arial" w:cs="Arial"/>
          <w:bCs/>
          <w:lang w:val="en-US"/>
        </w:rPr>
        <w:t>və</w:t>
      </w:r>
      <w:proofErr w:type="spellEnd"/>
      <w:r w:rsidRPr="00742FB6">
        <w:rPr>
          <w:rFonts w:ascii="Arial" w:hAnsi="Arial" w:cs="Arial"/>
          <w:bCs/>
          <w:lang w:val="en-US"/>
        </w:rPr>
        <w:t xml:space="preserve"> </w:t>
      </w:r>
      <w:proofErr w:type="spellStart"/>
      <w:r w:rsidRPr="00742FB6">
        <w:rPr>
          <w:rFonts w:ascii="Arial" w:hAnsi="Arial" w:cs="Arial"/>
          <w:bCs/>
          <w:lang w:val="en-US"/>
        </w:rPr>
        <w:t>bu</w:t>
      </w:r>
      <w:proofErr w:type="spellEnd"/>
      <w:r w:rsidRPr="00742FB6">
        <w:rPr>
          <w:rFonts w:ascii="Arial" w:hAnsi="Arial" w:cs="Arial"/>
          <w:bCs/>
          <w:lang w:val="en-US"/>
        </w:rPr>
        <w:t xml:space="preserve"> </w:t>
      </w:r>
      <w:proofErr w:type="spellStart"/>
      <w:r w:rsidRPr="00742FB6">
        <w:rPr>
          <w:rFonts w:ascii="Arial" w:hAnsi="Arial" w:cs="Arial"/>
          <w:bCs/>
          <w:lang w:val="en-US"/>
        </w:rPr>
        <w:t>müddət</w:t>
      </w:r>
      <w:proofErr w:type="spellEnd"/>
      <w:r w:rsidRPr="00742FB6">
        <w:rPr>
          <w:rFonts w:ascii="Arial" w:hAnsi="Arial" w:cs="Arial"/>
          <w:bCs/>
          <w:lang w:val="en-US"/>
        </w:rPr>
        <w:t xml:space="preserve"> </w:t>
      </w:r>
      <w:proofErr w:type="spellStart"/>
      <w:r w:rsidRPr="00742FB6">
        <w:rPr>
          <w:rFonts w:ascii="Arial" w:hAnsi="Arial" w:cs="Arial"/>
          <w:bCs/>
          <w:lang w:val="en-US"/>
        </w:rPr>
        <w:t>ərzində</w:t>
      </w:r>
      <w:proofErr w:type="spellEnd"/>
      <w:r w:rsidRPr="00742FB6">
        <w:rPr>
          <w:rFonts w:ascii="Arial" w:hAnsi="Arial" w:cs="Arial"/>
          <w:bCs/>
          <w:lang w:val="en-US"/>
        </w:rPr>
        <w:t xml:space="preserve"> </w:t>
      </w:r>
      <w:proofErr w:type="spellStart"/>
      <w:r w:rsidRPr="00742FB6">
        <w:rPr>
          <w:rFonts w:ascii="Arial" w:hAnsi="Arial" w:cs="Arial"/>
          <w:bCs/>
          <w:lang w:val="en-US"/>
        </w:rPr>
        <w:t>yarana</w:t>
      </w:r>
      <w:proofErr w:type="spellEnd"/>
      <w:r w:rsidRPr="00742FB6">
        <w:rPr>
          <w:rFonts w:ascii="Arial" w:hAnsi="Arial" w:cs="Arial"/>
          <w:bCs/>
          <w:lang w:val="en-US"/>
        </w:rPr>
        <w:t xml:space="preserve"> </w:t>
      </w:r>
      <w:proofErr w:type="spellStart"/>
      <w:r w:rsidRPr="00742FB6">
        <w:rPr>
          <w:rFonts w:ascii="Arial" w:hAnsi="Arial" w:cs="Arial"/>
          <w:bCs/>
          <w:lang w:val="en-US"/>
        </w:rPr>
        <w:t>biləcək</w:t>
      </w:r>
      <w:proofErr w:type="spellEnd"/>
      <w:r w:rsidRPr="00742FB6">
        <w:rPr>
          <w:rFonts w:ascii="Arial" w:hAnsi="Arial" w:cs="Arial"/>
          <w:bCs/>
          <w:lang w:val="en-US"/>
        </w:rPr>
        <w:t xml:space="preserve"> </w:t>
      </w:r>
      <w:proofErr w:type="spellStart"/>
      <w:r w:rsidRPr="00742FB6">
        <w:rPr>
          <w:rFonts w:ascii="Arial" w:hAnsi="Arial" w:cs="Arial"/>
          <w:bCs/>
          <w:lang w:val="en-US"/>
        </w:rPr>
        <w:t>texniki</w:t>
      </w:r>
      <w:proofErr w:type="spellEnd"/>
      <w:r w:rsidRPr="00742FB6">
        <w:rPr>
          <w:rFonts w:ascii="Arial" w:hAnsi="Arial" w:cs="Arial"/>
          <w:bCs/>
          <w:lang w:val="en-US"/>
        </w:rPr>
        <w:t xml:space="preserve"> </w:t>
      </w:r>
      <w:proofErr w:type="spellStart"/>
      <w:r w:rsidRPr="00742FB6">
        <w:rPr>
          <w:rFonts w:ascii="Arial" w:hAnsi="Arial" w:cs="Arial"/>
          <w:bCs/>
          <w:lang w:val="en-US"/>
        </w:rPr>
        <w:t>məsələlərin</w:t>
      </w:r>
      <w:proofErr w:type="spellEnd"/>
      <w:r w:rsidRPr="00742FB6">
        <w:rPr>
          <w:rFonts w:ascii="Arial" w:hAnsi="Arial" w:cs="Arial"/>
          <w:bCs/>
          <w:lang w:val="en-US"/>
        </w:rPr>
        <w:t xml:space="preserve"> </w:t>
      </w:r>
      <w:proofErr w:type="spellStart"/>
      <w:proofErr w:type="gramStart"/>
      <w:r w:rsidRPr="00742FB6">
        <w:rPr>
          <w:rFonts w:ascii="Arial" w:hAnsi="Arial" w:cs="Arial"/>
          <w:bCs/>
          <w:lang w:val="en-US"/>
        </w:rPr>
        <w:t>həllində</w:t>
      </w:r>
      <w:proofErr w:type="spellEnd"/>
      <w:r w:rsidRPr="00742FB6">
        <w:rPr>
          <w:rFonts w:ascii="Arial" w:hAnsi="Arial" w:cs="Arial"/>
          <w:bCs/>
          <w:lang w:val="en-US"/>
        </w:rPr>
        <w:t xml:space="preserve">  </w:t>
      </w:r>
      <w:proofErr w:type="spellStart"/>
      <w:r w:rsidRPr="00742FB6">
        <w:rPr>
          <w:rFonts w:ascii="Arial" w:hAnsi="Arial" w:cs="Arial"/>
          <w:bCs/>
          <w:lang w:val="en-US"/>
        </w:rPr>
        <w:t>müvafiq</w:t>
      </w:r>
      <w:proofErr w:type="spellEnd"/>
      <w:proofErr w:type="gramEnd"/>
      <w:r w:rsidRPr="00742FB6">
        <w:rPr>
          <w:rFonts w:ascii="Arial" w:hAnsi="Arial" w:cs="Arial"/>
          <w:bCs/>
          <w:lang w:val="en-US"/>
        </w:rPr>
        <w:t xml:space="preserve"> </w:t>
      </w:r>
      <w:proofErr w:type="spellStart"/>
      <w:r w:rsidRPr="00742FB6">
        <w:rPr>
          <w:rFonts w:ascii="Arial" w:hAnsi="Arial" w:cs="Arial"/>
          <w:bCs/>
          <w:lang w:val="en-US"/>
        </w:rPr>
        <w:t>xidmətlər</w:t>
      </w:r>
      <w:proofErr w:type="spellEnd"/>
      <w:r w:rsidRPr="00742FB6">
        <w:rPr>
          <w:rFonts w:ascii="Arial" w:hAnsi="Arial" w:cs="Arial"/>
          <w:bCs/>
          <w:lang w:val="en-US"/>
        </w:rPr>
        <w:t xml:space="preserve"> </w:t>
      </w:r>
      <w:proofErr w:type="spellStart"/>
      <w:r w:rsidRPr="00742FB6">
        <w:rPr>
          <w:rFonts w:ascii="Arial" w:hAnsi="Arial" w:cs="Arial"/>
          <w:bCs/>
          <w:lang w:val="en-US"/>
        </w:rPr>
        <w:t>göstərilməlidir</w:t>
      </w:r>
      <w:proofErr w:type="spellEnd"/>
      <w:r w:rsidRPr="00742FB6">
        <w:rPr>
          <w:rFonts w:ascii="Arial" w:hAnsi="Arial" w:cs="Arial"/>
          <w:bCs/>
          <w:lang w:val="en-US"/>
        </w:rPr>
        <w:t>.</w:t>
      </w:r>
    </w:p>
    <w:p w14:paraId="738361FE" w14:textId="38D099B5" w:rsidR="00EB36FA" w:rsidRPr="00742FB6" w:rsidRDefault="00E22179" w:rsidP="002D736E">
      <w:pPr>
        <w:jc w:val="both"/>
        <w:rPr>
          <w:rFonts w:ascii="Arial" w:hAnsi="Arial" w:cs="Arial"/>
          <w:bCs/>
          <w:lang w:val="en-US"/>
        </w:rPr>
      </w:pPr>
      <w:proofErr w:type="spellStart"/>
      <w:r w:rsidRPr="00742FB6">
        <w:rPr>
          <w:rFonts w:ascii="Arial" w:hAnsi="Arial" w:cs="Arial"/>
          <w:bCs/>
          <w:lang w:val="en-US"/>
        </w:rPr>
        <w:t>Qeyd</w:t>
      </w:r>
      <w:proofErr w:type="spellEnd"/>
      <w:r w:rsidRPr="00742FB6">
        <w:rPr>
          <w:rFonts w:ascii="Arial" w:hAnsi="Arial" w:cs="Arial"/>
          <w:bCs/>
          <w:lang w:val="en-US"/>
        </w:rPr>
        <w:t xml:space="preserve">: </w:t>
      </w:r>
      <w:proofErr w:type="spellStart"/>
      <w:r w:rsidRPr="00742FB6">
        <w:rPr>
          <w:rFonts w:ascii="Arial" w:hAnsi="Arial" w:cs="Arial"/>
          <w:bCs/>
          <w:lang w:val="en-US"/>
        </w:rPr>
        <w:t>Müsabiqədə</w:t>
      </w:r>
      <w:proofErr w:type="spellEnd"/>
      <w:r w:rsidRPr="00742FB6">
        <w:rPr>
          <w:rFonts w:ascii="Arial" w:hAnsi="Arial" w:cs="Arial"/>
          <w:bCs/>
          <w:lang w:val="en-US"/>
        </w:rPr>
        <w:t xml:space="preserve"> </w:t>
      </w:r>
      <w:proofErr w:type="spellStart"/>
      <w:r w:rsidRPr="00742FB6">
        <w:rPr>
          <w:rFonts w:ascii="Arial" w:hAnsi="Arial" w:cs="Arial"/>
          <w:bCs/>
          <w:lang w:val="en-US"/>
        </w:rPr>
        <w:t>qeyd</w:t>
      </w:r>
      <w:proofErr w:type="spellEnd"/>
      <w:r w:rsidRPr="00742FB6">
        <w:rPr>
          <w:rFonts w:ascii="Arial" w:hAnsi="Arial" w:cs="Arial"/>
          <w:bCs/>
          <w:lang w:val="en-US"/>
        </w:rPr>
        <w:t xml:space="preserve"> </w:t>
      </w:r>
      <w:proofErr w:type="spellStart"/>
      <w:r w:rsidRPr="00742FB6">
        <w:rPr>
          <w:rFonts w:ascii="Arial" w:hAnsi="Arial" w:cs="Arial"/>
          <w:bCs/>
          <w:lang w:val="en-US"/>
        </w:rPr>
        <w:t>edilmiş</w:t>
      </w:r>
      <w:proofErr w:type="spellEnd"/>
      <w:r w:rsidRPr="00742FB6">
        <w:rPr>
          <w:rFonts w:ascii="Arial" w:hAnsi="Arial" w:cs="Arial"/>
          <w:bCs/>
          <w:lang w:val="en-US"/>
        </w:rPr>
        <w:t xml:space="preserve"> </w:t>
      </w:r>
      <w:proofErr w:type="spellStart"/>
      <w:r w:rsidRPr="00742FB6">
        <w:rPr>
          <w:rFonts w:ascii="Arial" w:hAnsi="Arial" w:cs="Arial"/>
          <w:bCs/>
          <w:lang w:val="en-US"/>
        </w:rPr>
        <w:t>tələblərdən</w:t>
      </w:r>
      <w:proofErr w:type="spellEnd"/>
      <w:r w:rsidRPr="00742FB6">
        <w:rPr>
          <w:rFonts w:ascii="Arial" w:hAnsi="Arial" w:cs="Arial"/>
          <w:bCs/>
          <w:lang w:val="en-US"/>
        </w:rPr>
        <w:t xml:space="preserve"> </w:t>
      </w:r>
      <w:proofErr w:type="spellStart"/>
      <w:r w:rsidRPr="00742FB6">
        <w:rPr>
          <w:rFonts w:ascii="Arial" w:hAnsi="Arial" w:cs="Arial"/>
          <w:bCs/>
          <w:lang w:val="en-US"/>
        </w:rPr>
        <w:t>bəzilərinə</w:t>
      </w:r>
      <w:proofErr w:type="spellEnd"/>
      <w:r w:rsidRPr="00742FB6">
        <w:rPr>
          <w:rFonts w:ascii="Arial" w:hAnsi="Arial" w:cs="Arial"/>
          <w:bCs/>
          <w:lang w:val="en-US"/>
        </w:rPr>
        <w:t xml:space="preserve"> </w:t>
      </w:r>
      <w:proofErr w:type="spellStart"/>
      <w:r w:rsidRPr="00742FB6">
        <w:rPr>
          <w:rFonts w:ascii="Arial" w:hAnsi="Arial" w:cs="Arial"/>
          <w:bCs/>
          <w:lang w:val="en-US"/>
        </w:rPr>
        <w:t>cavab</w:t>
      </w:r>
      <w:proofErr w:type="spellEnd"/>
      <w:r w:rsidRPr="00742FB6">
        <w:rPr>
          <w:rFonts w:ascii="Arial" w:hAnsi="Arial" w:cs="Arial"/>
          <w:bCs/>
          <w:lang w:val="en-US"/>
        </w:rPr>
        <w:t xml:space="preserve"> </w:t>
      </w:r>
      <w:proofErr w:type="spellStart"/>
      <w:r w:rsidRPr="00742FB6">
        <w:rPr>
          <w:rFonts w:ascii="Arial" w:hAnsi="Arial" w:cs="Arial"/>
          <w:bCs/>
          <w:lang w:val="en-US"/>
        </w:rPr>
        <w:t>verməyən</w:t>
      </w:r>
      <w:proofErr w:type="spellEnd"/>
      <w:r w:rsidRPr="00742FB6">
        <w:rPr>
          <w:rFonts w:ascii="Arial" w:hAnsi="Arial" w:cs="Arial"/>
          <w:bCs/>
          <w:lang w:val="en-US"/>
        </w:rPr>
        <w:t xml:space="preserve">, </w:t>
      </w:r>
      <w:proofErr w:type="spellStart"/>
      <w:r w:rsidRPr="00742FB6">
        <w:rPr>
          <w:rFonts w:ascii="Arial" w:hAnsi="Arial" w:cs="Arial"/>
          <w:bCs/>
          <w:lang w:val="en-US"/>
        </w:rPr>
        <w:t>lakin</w:t>
      </w:r>
      <w:proofErr w:type="spellEnd"/>
      <w:r w:rsidRPr="00742FB6">
        <w:rPr>
          <w:rFonts w:ascii="Arial" w:hAnsi="Arial" w:cs="Arial"/>
          <w:bCs/>
          <w:lang w:val="en-US"/>
        </w:rPr>
        <w:t xml:space="preserve"> </w:t>
      </w:r>
      <w:proofErr w:type="spellStart"/>
      <w:r w:rsidRPr="00742FB6">
        <w:rPr>
          <w:rFonts w:ascii="Arial" w:hAnsi="Arial" w:cs="Arial"/>
          <w:bCs/>
          <w:lang w:val="en-US"/>
        </w:rPr>
        <w:t>gəmilərdə</w:t>
      </w:r>
      <w:proofErr w:type="spellEnd"/>
      <w:r w:rsidRPr="00742FB6">
        <w:rPr>
          <w:rFonts w:ascii="Arial" w:hAnsi="Arial" w:cs="Arial"/>
          <w:bCs/>
          <w:lang w:val="en-US"/>
        </w:rPr>
        <w:t xml:space="preserve"> HVAC </w:t>
      </w:r>
      <w:proofErr w:type="spellStart"/>
      <w:r w:rsidRPr="00742FB6">
        <w:rPr>
          <w:rFonts w:ascii="Arial" w:hAnsi="Arial" w:cs="Arial"/>
          <w:bCs/>
          <w:lang w:val="en-US"/>
        </w:rPr>
        <w:t>sisteminin</w:t>
      </w:r>
      <w:proofErr w:type="spellEnd"/>
      <w:r w:rsidRPr="00742FB6">
        <w:rPr>
          <w:rFonts w:ascii="Arial" w:hAnsi="Arial" w:cs="Arial"/>
          <w:bCs/>
          <w:lang w:val="en-US"/>
        </w:rPr>
        <w:t xml:space="preserve"> </w:t>
      </w:r>
      <w:proofErr w:type="spellStart"/>
      <w:r w:rsidRPr="00742FB6">
        <w:rPr>
          <w:rFonts w:ascii="Arial" w:hAnsi="Arial" w:cs="Arial"/>
          <w:bCs/>
          <w:lang w:val="en-US"/>
        </w:rPr>
        <w:t>quraşdırılmasında</w:t>
      </w:r>
      <w:proofErr w:type="spellEnd"/>
      <w:r w:rsidRPr="00742FB6">
        <w:rPr>
          <w:rFonts w:ascii="Arial" w:hAnsi="Arial" w:cs="Arial"/>
          <w:bCs/>
          <w:lang w:val="en-US"/>
        </w:rPr>
        <w:t xml:space="preserve"> </w:t>
      </w:r>
      <w:proofErr w:type="spellStart"/>
      <w:r w:rsidRPr="00742FB6">
        <w:rPr>
          <w:rFonts w:ascii="Arial" w:hAnsi="Arial" w:cs="Arial"/>
          <w:bCs/>
          <w:lang w:val="en-US"/>
        </w:rPr>
        <w:t>təcrübəsi</w:t>
      </w:r>
      <w:proofErr w:type="spellEnd"/>
      <w:r w:rsidRPr="00742FB6">
        <w:rPr>
          <w:rFonts w:ascii="Arial" w:hAnsi="Arial" w:cs="Arial"/>
          <w:bCs/>
          <w:lang w:val="en-US"/>
        </w:rPr>
        <w:t xml:space="preserve"> </w:t>
      </w:r>
      <w:proofErr w:type="spellStart"/>
      <w:r w:rsidRPr="00742FB6">
        <w:rPr>
          <w:rFonts w:ascii="Arial" w:hAnsi="Arial" w:cs="Arial"/>
          <w:bCs/>
          <w:lang w:val="en-US"/>
        </w:rPr>
        <w:t>olan</w:t>
      </w:r>
      <w:proofErr w:type="spellEnd"/>
      <w:r w:rsidRPr="00742FB6">
        <w:rPr>
          <w:rFonts w:ascii="Arial" w:hAnsi="Arial" w:cs="Arial"/>
          <w:bCs/>
          <w:lang w:val="en-US"/>
        </w:rPr>
        <w:t xml:space="preserve"> </w:t>
      </w:r>
      <w:proofErr w:type="spellStart"/>
      <w:r w:rsidRPr="00742FB6">
        <w:rPr>
          <w:rFonts w:ascii="Arial" w:hAnsi="Arial" w:cs="Arial"/>
          <w:bCs/>
          <w:lang w:val="en-US"/>
        </w:rPr>
        <w:t>şirkətlər</w:t>
      </w:r>
      <w:proofErr w:type="spellEnd"/>
      <w:r w:rsidRPr="00742FB6">
        <w:rPr>
          <w:rFonts w:ascii="Arial" w:hAnsi="Arial" w:cs="Arial"/>
          <w:bCs/>
          <w:lang w:val="en-US"/>
        </w:rPr>
        <w:t xml:space="preserve"> </w:t>
      </w:r>
      <w:proofErr w:type="spellStart"/>
      <w:r w:rsidRPr="00742FB6">
        <w:rPr>
          <w:rFonts w:ascii="Arial" w:hAnsi="Arial" w:cs="Arial"/>
          <w:bCs/>
          <w:lang w:val="en-US"/>
        </w:rPr>
        <w:t>də</w:t>
      </w:r>
      <w:proofErr w:type="spellEnd"/>
      <w:r w:rsidRPr="00742FB6">
        <w:rPr>
          <w:rFonts w:ascii="Arial" w:hAnsi="Arial" w:cs="Arial"/>
          <w:bCs/>
          <w:lang w:val="en-US"/>
        </w:rPr>
        <w:t xml:space="preserve"> </w:t>
      </w:r>
      <w:proofErr w:type="spellStart"/>
      <w:r w:rsidRPr="00742FB6">
        <w:rPr>
          <w:rFonts w:ascii="Arial" w:hAnsi="Arial" w:cs="Arial"/>
          <w:bCs/>
          <w:lang w:val="en-US"/>
        </w:rPr>
        <w:t>iştirak</w:t>
      </w:r>
      <w:proofErr w:type="spellEnd"/>
      <w:r w:rsidRPr="00742FB6">
        <w:rPr>
          <w:rFonts w:ascii="Arial" w:hAnsi="Arial" w:cs="Arial"/>
          <w:bCs/>
          <w:lang w:val="en-US"/>
        </w:rPr>
        <w:t xml:space="preserve"> </w:t>
      </w:r>
      <w:proofErr w:type="spellStart"/>
      <w:r w:rsidRPr="00742FB6">
        <w:rPr>
          <w:rFonts w:ascii="Arial" w:hAnsi="Arial" w:cs="Arial"/>
          <w:bCs/>
          <w:lang w:val="en-US"/>
        </w:rPr>
        <w:t>edə</w:t>
      </w:r>
      <w:proofErr w:type="spellEnd"/>
      <w:r w:rsidRPr="00742FB6">
        <w:rPr>
          <w:rFonts w:ascii="Arial" w:hAnsi="Arial" w:cs="Arial"/>
          <w:bCs/>
          <w:lang w:val="en-US"/>
        </w:rPr>
        <w:t xml:space="preserve"> </w:t>
      </w:r>
      <w:proofErr w:type="spellStart"/>
      <w:r w:rsidRPr="00742FB6">
        <w:rPr>
          <w:rFonts w:ascii="Arial" w:hAnsi="Arial" w:cs="Arial"/>
          <w:bCs/>
          <w:lang w:val="en-US"/>
        </w:rPr>
        <w:t>bilər</w:t>
      </w:r>
      <w:proofErr w:type="spellEnd"/>
      <w:r w:rsidRPr="00742FB6">
        <w:rPr>
          <w:rFonts w:ascii="Arial" w:hAnsi="Arial" w:cs="Arial"/>
          <w:bCs/>
          <w:lang w:val="en-US"/>
        </w:rPr>
        <w:t xml:space="preserve">. </w:t>
      </w:r>
      <w:proofErr w:type="spellStart"/>
      <w:r w:rsidRPr="00742FB6">
        <w:rPr>
          <w:rFonts w:ascii="Arial" w:hAnsi="Arial" w:cs="Arial"/>
          <w:bCs/>
          <w:lang w:val="en-US"/>
        </w:rPr>
        <w:t>Belə</w:t>
      </w:r>
      <w:proofErr w:type="spellEnd"/>
      <w:r w:rsidRPr="00742FB6">
        <w:rPr>
          <w:rFonts w:ascii="Arial" w:hAnsi="Arial" w:cs="Arial"/>
          <w:bCs/>
          <w:lang w:val="en-US"/>
        </w:rPr>
        <w:t xml:space="preserve"> </w:t>
      </w:r>
      <w:proofErr w:type="spellStart"/>
      <w:r w:rsidRPr="00742FB6">
        <w:rPr>
          <w:rFonts w:ascii="Arial" w:hAnsi="Arial" w:cs="Arial"/>
          <w:bCs/>
          <w:lang w:val="en-US"/>
        </w:rPr>
        <w:t>olan</w:t>
      </w:r>
      <w:proofErr w:type="spellEnd"/>
      <w:r w:rsidRPr="00742FB6">
        <w:rPr>
          <w:rFonts w:ascii="Arial" w:hAnsi="Arial" w:cs="Arial"/>
          <w:bCs/>
          <w:lang w:val="en-US"/>
        </w:rPr>
        <w:t xml:space="preserve"> </w:t>
      </w:r>
      <w:proofErr w:type="spellStart"/>
      <w:r w:rsidRPr="00742FB6">
        <w:rPr>
          <w:rFonts w:ascii="Arial" w:hAnsi="Arial" w:cs="Arial"/>
          <w:bCs/>
          <w:lang w:val="en-US"/>
        </w:rPr>
        <w:t>halda</w:t>
      </w:r>
      <w:proofErr w:type="spellEnd"/>
      <w:r w:rsidRPr="00742FB6">
        <w:rPr>
          <w:rFonts w:ascii="Arial" w:hAnsi="Arial" w:cs="Arial"/>
          <w:bCs/>
          <w:lang w:val="en-US"/>
        </w:rPr>
        <w:t xml:space="preserve">, </w:t>
      </w:r>
      <w:proofErr w:type="spellStart"/>
      <w:r w:rsidRPr="00742FB6">
        <w:rPr>
          <w:rFonts w:ascii="Arial" w:hAnsi="Arial" w:cs="Arial"/>
          <w:bCs/>
          <w:lang w:val="en-US"/>
        </w:rPr>
        <w:t>bu</w:t>
      </w:r>
      <w:proofErr w:type="spellEnd"/>
      <w:r w:rsidRPr="00742FB6">
        <w:rPr>
          <w:rFonts w:ascii="Arial" w:hAnsi="Arial" w:cs="Arial"/>
          <w:bCs/>
          <w:lang w:val="en-US"/>
        </w:rPr>
        <w:t xml:space="preserve"> </w:t>
      </w:r>
      <w:proofErr w:type="spellStart"/>
      <w:r w:rsidRPr="00742FB6">
        <w:rPr>
          <w:rFonts w:ascii="Arial" w:hAnsi="Arial" w:cs="Arial"/>
          <w:bCs/>
          <w:lang w:val="en-US"/>
        </w:rPr>
        <w:t>şirkətlərlə</w:t>
      </w:r>
      <w:proofErr w:type="spellEnd"/>
      <w:r w:rsidRPr="00742FB6">
        <w:rPr>
          <w:rFonts w:ascii="Arial" w:hAnsi="Arial" w:cs="Arial"/>
          <w:bCs/>
          <w:lang w:val="en-US"/>
        </w:rPr>
        <w:t xml:space="preserve"> </w:t>
      </w:r>
      <w:proofErr w:type="spellStart"/>
      <w:r w:rsidRPr="00742FB6">
        <w:rPr>
          <w:rFonts w:ascii="Arial" w:hAnsi="Arial" w:cs="Arial"/>
          <w:bCs/>
          <w:lang w:val="en-US"/>
        </w:rPr>
        <w:t>müvafiq</w:t>
      </w:r>
      <w:proofErr w:type="spellEnd"/>
      <w:r w:rsidRPr="00742FB6">
        <w:rPr>
          <w:rFonts w:ascii="Arial" w:hAnsi="Arial" w:cs="Arial"/>
          <w:bCs/>
          <w:lang w:val="en-US"/>
        </w:rPr>
        <w:t xml:space="preserve"> </w:t>
      </w:r>
      <w:proofErr w:type="spellStart"/>
      <w:r w:rsidRPr="00742FB6">
        <w:rPr>
          <w:rFonts w:ascii="Arial" w:hAnsi="Arial" w:cs="Arial"/>
          <w:bCs/>
          <w:lang w:val="en-US"/>
        </w:rPr>
        <w:t>müzakirələr</w:t>
      </w:r>
      <w:proofErr w:type="spellEnd"/>
      <w:r w:rsidRPr="00742FB6">
        <w:rPr>
          <w:rFonts w:ascii="Arial" w:hAnsi="Arial" w:cs="Arial"/>
          <w:bCs/>
          <w:lang w:val="en-US"/>
        </w:rPr>
        <w:t xml:space="preserve"> </w:t>
      </w:r>
      <w:proofErr w:type="spellStart"/>
      <w:r w:rsidRPr="00742FB6">
        <w:rPr>
          <w:rFonts w:ascii="Arial" w:hAnsi="Arial" w:cs="Arial"/>
          <w:bCs/>
          <w:lang w:val="en-US"/>
        </w:rPr>
        <w:t>aparılmalıdır</w:t>
      </w:r>
      <w:proofErr w:type="spellEnd"/>
      <w:r w:rsidRPr="00742FB6">
        <w:rPr>
          <w:rFonts w:ascii="Arial" w:hAnsi="Arial" w:cs="Arial"/>
          <w:bCs/>
          <w:lang w:val="en-US"/>
        </w:rPr>
        <w:t>.</w:t>
      </w: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1CBF81E3" w14:textId="77777777" w:rsidR="00923D30" w:rsidRPr="002D736E" w:rsidRDefault="00923D30" w:rsidP="00923D30">
      <w:pPr>
        <w:jc w:val="center"/>
        <w:rPr>
          <w:rFonts w:ascii="Arial" w:hAnsi="Arial" w:cs="Arial"/>
          <w:b/>
          <w:sz w:val="20"/>
          <w:szCs w:val="20"/>
          <w:lang w:val="az-Latn-AZ"/>
        </w:rPr>
      </w:pPr>
      <w:r w:rsidRPr="002D736E">
        <w:rPr>
          <w:rFonts w:ascii="Arial" w:hAnsi="Arial" w:cs="Arial"/>
          <w:b/>
          <w:sz w:val="20"/>
          <w:szCs w:val="20"/>
          <w:lang w:val="az-Latn-AZ"/>
        </w:rPr>
        <w:t xml:space="preserve">   </w:t>
      </w:r>
      <w:r w:rsidR="00E22179" w:rsidRPr="002D736E">
        <w:rPr>
          <w:rFonts w:ascii="Arial" w:hAnsi="Arial" w:cs="Arial"/>
          <w:b/>
          <w:sz w:val="20"/>
          <w:szCs w:val="20"/>
          <w:lang w:val="az-Latn-AZ"/>
        </w:rPr>
        <w:t>Rəşad Göyüşov</w:t>
      </w:r>
      <w:r w:rsidR="00C243D3" w:rsidRPr="002D736E">
        <w:rPr>
          <w:rFonts w:ascii="Arial" w:hAnsi="Arial" w:cs="Arial"/>
          <w:b/>
          <w:sz w:val="20"/>
          <w:szCs w:val="20"/>
          <w:lang w:val="az-Latn-AZ"/>
        </w:rPr>
        <w:t xml:space="preserve">, </w:t>
      </w:r>
      <w:r w:rsidR="00E22179" w:rsidRPr="002D736E">
        <w:rPr>
          <w:rFonts w:ascii="Arial" w:hAnsi="Arial" w:cs="Arial"/>
          <w:b/>
          <w:sz w:val="20"/>
          <w:szCs w:val="20"/>
          <w:lang w:val="az-Latn-AZ"/>
        </w:rPr>
        <w:t>ASCO-nu texniki direktor müavini</w:t>
      </w:r>
    </w:p>
    <w:p w14:paraId="79E6971C" w14:textId="77777777" w:rsidR="00923D30" w:rsidRPr="002D736E" w:rsidRDefault="00E22179" w:rsidP="00923D30">
      <w:pPr>
        <w:jc w:val="center"/>
        <w:rPr>
          <w:rFonts w:ascii="Arial" w:hAnsi="Arial" w:cs="Arial"/>
          <w:b/>
          <w:sz w:val="20"/>
          <w:szCs w:val="20"/>
          <w:lang w:val="az-Latn-AZ"/>
        </w:rPr>
      </w:pPr>
      <w:r w:rsidRPr="002D736E">
        <w:rPr>
          <w:rFonts w:ascii="Arial" w:hAnsi="Arial" w:cs="Arial"/>
          <w:b/>
          <w:sz w:val="20"/>
          <w:szCs w:val="20"/>
          <w:lang w:val="az-Latn-AZ"/>
        </w:rPr>
        <w:t>Tel: +99455 999 92 97</w:t>
      </w:r>
      <w:r w:rsidR="00923D30" w:rsidRPr="002D736E">
        <w:rPr>
          <w:rFonts w:ascii="Arial" w:hAnsi="Arial" w:cs="Arial"/>
          <w:b/>
          <w:sz w:val="20"/>
          <w:szCs w:val="20"/>
          <w:lang w:val="az-Latn-AZ"/>
        </w:rPr>
        <w:t xml:space="preserve"> </w:t>
      </w:r>
    </w:p>
    <w:p w14:paraId="1E400F79" w14:textId="77777777"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r w:rsidR="004A163B">
        <w:fldChar w:fldCharType="begin"/>
      </w:r>
      <w:r w:rsidR="004A163B" w:rsidRPr="004A163B">
        <w:rPr>
          <w:lang w:val="en-US"/>
        </w:rPr>
        <w:instrText xml:space="preserve"> HYPERLINK "mailto:rashad.goyushov@asco.az?subject=M%C3%B6vzu:&amp;body=H%C3%B6rm%C9%99tli%20R%C9%99%C5%9Fad%20%20G%C3%B6y%C3%BC%C5%9Fov," \t "_top" </w:instrText>
      </w:r>
      <w:r w:rsidR="004A163B">
        <w:fldChar w:fldCharType="separate"/>
      </w:r>
      <w:r w:rsidR="00E22179" w:rsidRPr="002D736E">
        <w:rPr>
          <w:rStyle w:val="Hyperlink"/>
          <w:rFonts w:ascii="Arial" w:hAnsi="Arial" w:cs="Arial"/>
          <w:spacing w:val="3"/>
          <w:sz w:val="20"/>
          <w:szCs w:val="20"/>
          <w:shd w:val="clear" w:color="auto" w:fill="FFFFFF"/>
          <w:lang w:val="en-US"/>
        </w:rPr>
        <w:t>rashad.goyushov@asco.az</w:t>
      </w:r>
      <w:r w:rsidR="004A163B">
        <w:rPr>
          <w:rStyle w:val="Hyperlink"/>
          <w:rFonts w:ascii="Arial" w:hAnsi="Arial" w:cs="Arial"/>
          <w:spacing w:val="3"/>
          <w:sz w:val="20"/>
          <w:szCs w:val="20"/>
          <w:shd w:val="clear" w:color="auto" w:fill="FFFFFF"/>
          <w:lang w:val="en-US"/>
        </w:rPr>
        <w:fldChar w:fldCharType="end"/>
      </w:r>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lastRenderedPageBreak/>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A678A"/>
    <w:rsid w:val="001C59F8"/>
    <w:rsid w:val="001E08AF"/>
    <w:rsid w:val="00231BEE"/>
    <w:rsid w:val="00277F70"/>
    <w:rsid w:val="002B013F"/>
    <w:rsid w:val="002D736E"/>
    <w:rsid w:val="002E193D"/>
    <w:rsid w:val="002F7C2A"/>
    <w:rsid w:val="003313D7"/>
    <w:rsid w:val="00364E05"/>
    <w:rsid w:val="003843FE"/>
    <w:rsid w:val="00394F5D"/>
    <w:rsid w:val="003A2F6A"/>
    <w:rsid w:val="003C0C06"/>
    <w:rsid w:val="00400A1D"/>
    <w:rsid w:val="00430BCF"/>
    <w:rsid w:val="004366DB"/>
    <w:rsid w:val="00443961"/>
    <w:rsid w:val="00445F6A"/>
    <w:rsid w:val="004A163B"/>
    <w:rsid w:val="004B485C"/>
    <w:rsid w:val="004F79C0"/>
    <w:rsid w:val="00517F2D"/>
    <w:rsid w:val="005410D9"/>
    <w:rsid w:val="005A2F17"/>
    <w:rsid w:val="005D273F"/>
    <w:rsid w:val="005E2890"/>
    <w:rsid w:val="0060168D"/>
    <w:rsid w:val="0066206B"/>
    <w:rsid w:val="0066264D"/>
    <w:rsid w:val="00662DC3"/>
    <w:rsid w:val="006735D4"/>
    <w:rsid w:val="00695F55"/>
    <w:rsid w:val="006E5F12"/>
    <w:rsid w:val="00700872"/>
    <w:rsid w:val="00712393"/>
    <w:rsid w:val="00742FB6"/>
    <w:rsid w:val="0078668D"/>
    <w:rsid w:val="007D0D58"/>
    <w:rsid w:val="00805A86"/>
    <w:rsid w:val="008175EE"/>
    <w:rsid w:val="00842727"/>
    <w:rsid w:val="008530EB"/>
    <w:rsid w:val="00904599"/>
    <w:rsid w:val="00923D30"/>
    <w:rsid w:val="0092454D"/>
    <w:rsid w:val="00932D9D"/>
    <w:rsid w:val="00993E0B"/>
    <w:rsid w:val="00A03334"/>
    <w:rsid w:val="00A40674"/>
    <w:rsid w:val="00A52307"/>
    <w:rsid w:val="00A62381"/>
    <w:rsid w:val="00A63558"/>
    <w:rsid w:val="00AE5082"/>
    <w:rsid w:val="00B05019"/>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10281</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2</cp:revision>
  <dcterms:created xsi:type="dcterms:W3CDTF">2021-09-20T07:14:00Z</dcterms:created>
  <dcterms:modified xsi:type="dcterms:W3CDTF">2021-09-20T07:14:00Z</dcterms:modified>
</cp:coreProperties>
</file>